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9"/>
        <w:tblW w:w="9916" w:type="dxa"/>
        <w:tblBorders>
          <w:top w:val="single" w:sz="4" w:space="0" w:color="auto"/>
          <w:left w:val="single" w:sz="4" w:space="0" w:color="auto"/>
          <w:bottom w:val="single" w:sz="4" w:space="0" w:color="auto"/>
          <w:right w:val="single" w:sz="4" w:space="0" w:color="auto"/>
        </w:tblBorders>
        <w:tblLayout w:type="fixed"/>
        <w:tblLook w:val="0000"/>
      </w:tblPr>
      <w:tblGrid>
        <w:gridCol w:w="4159"/>
        <w:gridCol w:w="1759"/>
        <w:gridCol w:w="3998"/>
      </w:tblGrid>
      <w:tr w:rsidR="00272B79" w:rsidRPr="00426E24">
        <w:trPr>
          <w:trHeight w:val="1704"/>
        </w:trPr>
        <w:tc>
          <w:tcPr>
            <w:tcW w:w="4159" w:type="dxa"/>
            <w:tcBorders>
              <w:top w:val="single" w:sz="4" w:space="0" w:color="auto"/>
              <w:bottom w:val="single" w:sz="4" w:space="0" w:color="auto"/>
              <w:right w:val="single" w:sz="4" w:space="0" w:color="auto"/>
            </w:tcBorders>
          </w:tcPr>
          <w:p w:rsidR="00272B79" w:rsidRPr="00426E24" w:rsidRDefault="00272B79" w:rsidP="00D53105">
            <w:pPr>
              <w:pStyle w:val="1"/>
              <w:rPr>
                <w:rFonts w:ascii="Times New Roman" w:hAnsi="Times New Roman" w:cs="Times New Roman"/>
                <w:sz w:val="18"/>
                <w:szCs w:val="18"/>
              </w:rPr>
            </w:pPr>
            <w:r w:rsidRPr="00426E24">
              <w:rPr>
                <w:rFonts w:ascii="Times New Roman" w:hAnsi="Times New Roman" w:cs="Times New Roman"/>
                <w:sz w:val="18"/>
                <w:szCs w:val="18"/>
              </w:rPr>
              <w:t>БАШКОРТОСТАН  РЕСПУБЛИКАҺ</w:t>
            </w:r>
            <w:proofErr w:type="gramStart"/>
            <w:r w:rsidRPr="00426E24">
              <w:rPr>
                <w:rFonts w:ascii="Times New Roman" w:hAnsi="Times New Roman" w:cs="Times New Roman"/>
                <w:sz w:val="18"/>
                <w:szCs w:val="18"/>
              </w:rPr>
              <w:t>Ы</w:t>
            </w:r>
            <w:proofErr w:type="gramEnd"/>
          </w:p>
          <w:p w:rsidR="00272B79" w:rsidRPr="00426E24" w:rsidRDefault="00272B79" w:rsidP="00D53105">
            <w:pPr>
              <w:spacing w:after="0"/>
              <w:jc w:val="center"/>
              <w:rPr>
                <w:rFonts w:ascii="Times New Roman" w:hAnsi="Times New Roman" w:cs="Times New Roman"/>
                <w:b/>
                <w:bCs/>
                <w:sz w:val="18"/>
                <w:szCs w:val="18"/>
              </w:rPr>
            </w:pPr>
            <w:r w:rsidRPr="00426E24">
              <w:rPr>
                <w:rFonts w:ascii="Times New Roman" w:hAnsi="Times New Roman" w:cs="Times New Roman"/>
                <w:b/>
                <w:bCs/>
                <w:sz w:val="18"/>
                <w:szCs w:val="18"/>
              </w:rPr>
              <w:t xml:space="preserve">Дұртөйлө районы </w:t>
            </w:r>
            <w:proofErr w:type="spellStart"/>
            <w:r w:rsidRPr="00426E24">
              <w:rPr>
                <w:rFonts w:ascii="Times New Roman" w:hAnsi="Times New Roman" w:cs="Times New Roman"/>
                <w:b/>
                <w:bCs/>
                <w:sz w:val="18"/>
                <w:szCs w:val="18"/>
              </w:rPr>
              <w:t>муниципаль</w:t>
            </w:r>
            <w:proofErr w:type="spellEnd"/>
          </w:p>
          <w:p w:rsidR="00272B79" w:rsidRPr="00426E24" w:rsidRDefault="00272B79" w:rsidP="00D53105">
            <w:pPr>
              <w:spacing w:after="0"/>
              <w:jc w:val="center"/>
              <w:rPr>
                <w:rFonts w:ascii="Times New Roman" w:hAnsi="Times New Roman" w:cs="Times New Roman"/>
                <w:b/>
                <w:bCs/>
                <w:sz w:val="18"/>
                <w:szCs w:val="18"/>
              </w:rPr>
            </w:pPr>
            <w:proofErr w:type="spellStart"/>
            <w:r w:rsidRPr="00426E24">
              <w:rPr>
                <w:rFonts w:ascii="Times New Roman" w:hAnsi="Times New Roman" w:cs="Times New Roman"/>
                <w:b/>
                <w:bCs/>
                <w:sz w:val="18"/>
                <w:szCs w:val="18"/>
              </w:rPr>
              <w:t>районынын</w:t>
            </w:r>
            <w:proofErr w:type="spellEnd"/>
            <w:r w:rsidRPr="00426E24">
              <w:rPr>
                <w:rFonts w:ascii="Times New Roman" w:hAnsi="Times New Roman" w:cs="Times New Roman"/>
                <w:b/>
                <w:bCs/>
                <w:sz w:val="18"/>
                <w:szCs w:val="18"/>
              </w:rPr>
              <w:t xml:space="preserve"> </w:t>
            </w:r>
            <w:proofErr w:type="spellStart"/>
            <w:r w:rsidRPr="00426E24">
              <w:rPr>
                <w:rFonts w:ascii="Times New Roman" w:hAnsi="Times New Roman" w:cs="Times New Roman"/>
                <w:b/>
                <w:bCs/>
                <w:sz w:val="18"/>
                <w:szCs w:val="18"/>
              </w:rPr>
              <w:t>Такарлик</w:t>
            </w:r>
            <w:proofErr w:type="spellEnd"/>
            <w:r w:rsidRPr="00426E24">
              <w:rPr>
                <w:rFonts w:ascii="Times New Roman" w:hAnsi="Times New Roman" w:cs="Times New Roman"/>
                <w:b/>
                <w:bCs/>
                <w:sz w:val="18"/>
                <w:szCs w:val="18"/>
              </w:rPr>
              <w:t xml:space="preserve"> </w:t>
            </w:r>
            <w:proofErr w:type="spellStart"/>
            <w:r w:rsidRPr="00426E24">
              <w:rPr>
                <w:rFonts w:ascii="Times New Roman" w:hAnsi="Times New Roman" w:cs="Times New Roman"/>
                <w:b/>
                <w:bCs/>
                <w:sz w:val="18"/>
                <w:szCs w:val="18"/>
              </w:rPr>
              <w:t>ауыл</w:t>
            </w:r>
            <w:proofErr w:type="spellEnd"/>
          </w:p>
          <w:p w:rsidR="00272B79" w:rsidRPr="00426E24" w:rsidRDefault="00272B79" w:rsidP="00D53105">
            <w:pPr>
              <w:spacing w:after="0"/>
              <w:jc w:val="center"/>
              <w:rPr>
                <w:rFonts w:ascii="Times New Roman" w:hAnsi="Times New Roman" w:cs="Times New Roman"/>
                <w:b/>
                <w:bCs/>
                <w:sz w:val="18"/>
                <w:szCs w:val="18"/>
              </w:rPr>
            </w:pPr>
            <w:r w:rsidRPr="00426E24">
              <w:rPr>
                <w:rFonts w:ascii="Times New Roman" w:hAnsi="Times New Roman" w:cs="Times New Roman"/>
                <w:b/>
                <w:bCs/>
                <w:sz w:val="18"/>
                <w:szCs w:val="18"/>
              </w:rPr>
              <w:t xml:space="preserve">советы </w:t>
            </w:r>
            <w:proofErr w:type="spellStart"/>
            <w:r w:rsidRPr="00426E24">
              <w:rPr>
                <w:rFonts w:ascii="Times New Roman" w:hAnsi="Times New Roman" w:cs="Times New Roman"/>
                <w:b/>
                <w:bCs/>
                <w:sz w:val="18"/>
                <w:szCs w:val="18"/>
              </w:rPr>
              <w:t>ауыл</w:t>
            </w:r>
            <w:proofErr w:type="spellEnd"/>
            <w:r w:rsidRPr="00426E24">
              <w:rPr>
                <w:rFonts w:ascii="Times New Roman" w:hAnsi="Times New Roman" w:cs="Times New Roman"/>
                <w:b/>
                <w:bCs/>
                <w:sz w:val="18"/>
                <w:szCs w:val="18"/>
              </w:rPr>
              <w:t xml:space="preserve"> билә</w:t>
            </w:r>
            <w:proofErr w:type="gramStart"/>
            <w:r w:rsidRPr="00426E24">
              <w:rPr>
                <w:rFonts w:ascii="Times New Roman" w:hAnsi="Times New Roman" w:cs="Times New Roman"/>
                <w:b/>
                <w:bCs/>
                <w:sz w:val="18"/>
                <w:szCs w:val="18"/>
              </w:rPr>
              <w:t>м</w:t>
            </w:r>
            <w:proofErr w:type="gramEnd"/>
            <w:r w:rsidRPr="00426E24">
              <w:rPr>
                <w:rFonts w:ascii="Times New Roman" w:hAnsi="Times New Roman" w:cs="Times New Roman"/>
                <w:b/>
                <w:bCs/>
                <w:sz w:val="18"/>
                <w:szCs w:val="18"/>
              </w:rPr>
              <w:t>әһе</w:t>
            </w:r>
          </w:p>
          <w:p w:rsidR="00272B79" w:rsidRPr="00426E24" w:rsidRDefault="00272B79" w:rsidP="00D53105">
            <w:pPr>
              <w:spacing w:after="0"/>
              <w:jc w:val="center"/>
              <w:rPr>
                <w:rFonts w:ascii="Times New Roman" w:hAnsi="Times New Roman" w:cs="Times New Roman"/>
                <w:b/>
                <w:bCs/>
                <w:sz w:val="18"/>
                <w:szCs w:val="18"/>
              </w:rPr>
            </w:pPr>
            <w:r w:rsidRPr="00426E24">
              <w:rPr>
                <w:rFonts w:ascii="Times New Roman" w:hAnsi="Times New Roman" w:cs="Times New Roman"/>
                <w:b/>
                <w:bCs/>
                <w:sz w:val="18"/>
                <w:szCs w:val="18"/>
              </w:rPr>
              <w:t>хакимиәте</w:t>
            </w:r>
          </w:p>
          <w:p w:rsidR="00272B79" w:rsidRPr="00426E24" w:rsidRDefault="00272B79" w:rsidP="00D53105">
            <w:pPr>
              <w:spacing w:after="0"/>
              <w:ind w:left="-108" w:right="-250"/>
              <w:jc w:val="center"/>
              <w:rPr>
                <w:rFonts w:ascii="Times New Roman" w:hAnsi="Times New Roman" w:cs="Times New Roman"/>
                <w:b/>
                <w:bCs/>
                <w:sz w:val="18"/>
                <w:szCs w:val="18"/>
              </w:rPr>
            </w:pPr>
            <w:r w:rsidRPr="00426E24">
              <w:rPr>
                <w:rFonts w:ascii="Times New Roman" w:hAnsi="Times New Roman" w:cs="Times New Roman"/>
                <w:b/>
                <w:bCs/>
                <w:sz w:val="18"/>
                <w:szCs w:val="18"/>
              </w:rPr>
              <w:t xml:space="preserve">Адрес: </w:t>
            </w:r>
            <w:proofErr w:type="spellStart"/>
            <w:r w:rsidRPr="00426E24">
              <w:rPr>
                <w:rFonts w:ascii="Times New Roman" w:hAnsi="Times New Roman" w:cs="Times New Roman"/>
                <w:b/>
                <w:bCs/>
                <w:sz w:val="18"/>
                <w:szCs w:val="18"/>
              </w:rPr>
              <w:t>Иванай</w:t>
            </w:r>
            <w:proofErr w:type="spellEnd"/>
            <w:r w:rsidRPr="00426E24">
              <w:rPr>
                <w:rFonts w:ascii="Times New Roman" w:hAnsi="Times New Roman" w:cs="Times New Roman"/>
                <w:b/>
                <w:bCs/>
                <w:sz w:val="18"/>
                <w:szCs w:val="18"/>
              </w:rPr>
              <w:t xml:space="preserve"> </w:t>
            </w:r>
            <w:proofErr w:type="spellStart"/>
            <w:r w:rsidRPr="00426E24">
              <w:rPr>
                <w:rFonts w:ascii="Times New Roman" w:hAnsi="Times New Roman" w:cs="Times New Roman"/>
                <w:b/>
                <w:bCs/>
                <w:sz w:val="18"/>
                <w:szCs w:val="18"/>
              </w:rPr>
              <w:t>ауылы</w:t>
            </w:r>
            <w:proofErr w:type="spellEnd"/>
            <w:r w:rsidRPr="00426E24">
              <w:rPr>
                <w:rFonts w:ascii="Times New Roman" w:hAnsi="Times New Roman" w:cs="Times New Roman"/>
                <w:b/>
                <w:bCs/>
                <w:sz w:val="18"/>
                <w:szCs w:val="18"/>
              </w:rPr>
              <w:t>,  Комсомол урамы,3</w:t>
            </w:r>
          </w:p>
          <w:p w:rsidR="00272B79" w:rsidRPr="00426E24" w:rsidRDefault="00272B79" w:rsidP="00D53105">
            <w:pPr>
              <w:spacing w:after="0"/>
              <w:jc w:val="center"/>
              <w:rPr>
                <w:rFonts w:ascii="Times New Roman" w:hAnsi="Times New Roman" w:cs="Times New Roman"/>
                <w:b/>
                <w:bCs/>
                <w:sz w:val="18"/>
                <w:szCs w:val="18"/>
              </w:rPr>
            </w:pPr>
            <w:r w:rsidRPr="00426E24">
              <w:rPr>
                <w:rFonts w:ascii="Times New Roman" w:hAnsi="Times New Roman" w:cs="Times New Roman"/>
                <w:b/>
                <w:bCs/>
                <w:sz w:val="18"/>
                <w:szCs w:val="18"/>
              </w:rPr>
              <w:t>Тел., факс (34787) 3-62-16</w:t>
            </w:r>
          </w:p>
          <w:p w:rsidR="00272B79" w:rsidRPr="00426E24" w:rsidRDefault="006257C9" w:rsidP="00D53105">
            <w:pPr>
              <w:spacing w:after="0"/>
              <w:jc w:val="center"/>
              <w:rPr>
                <w:rFonts w:ascii="Times New Roman" w:hAnsi="Times New Roman" w:cs="Times New Roman"/>
                <w:b/>
                <w:bCs/>
                <w:sz w:val="18"/>
                <w:szCs w:val="18"/>
              </w:rPr>
            </w:pPr>
            <w:hyperlink r:id="rId5" w:history="1">
              <w:r w:rsidR="00272B79" w:rsidRPr="00426E24">
                <w:rPr>
                  <w:rStyle w:val="a5"/>
                  <w:rFonts w:ascii="Times New Roman" w:hAnsi="Times New Roman" w:cs="Times New Roman"/>
                  <w:b/>
                  <w:bCs/>
                  <w:sz w:val="18"/>
                  <w:szCs w:val="18"/>
                </w:rPr>
                <w:t>takarlik36282@mail.ru</w:t>
              </w:r>
            </w:hyperlink>
          </w:p>
          <w:p w:rsidR="00272B79" w:rsidRPr="00426E24" w:rsidRDefault="00272B79" w:rsidP="00D53105">
            <w:pPr>
              <w:spacing w:after="0"/>
              <w:jc w:val="center"/>
              <w:rPr>
                <w:rFonts w:ascii="Times New Roman" w:hAnsi="Times New Roman" w:cs="Times New Roman"/>
                <w:b/>
                <w:bCs/>
                <w:sz w:val="18"/>
                <w:szCs w:val="18"/>
              </w:rPr>
            </w:pPr>
          </w:p>
        </w:tc>
        <w:tc>
          <w:tcPr>
            <w:tcW w:w="1759" w:type="dxa"/>
            <w:tcBorders>
              <w:top w:val="single" w:sz="4" w:space="0" w:color="auto"/>
              <w:left w:val="single" w:sz="4" w:space="0" w:color="auto"/>
              <w:bottom w:val="single" w:sz="4" w:space="0" w:color="auto"/>
              <w:right w:val="single" w:sz="4" w:space="0" w:color="auto"/>
            </w:tcBorders>
          </w:tcPr>
          <w:p w:rsidR="00272B79" w:rsidRPr="00426E24" w:rsidRDefault="00272B79" w:rsidP="00D53105">
            <w:pPr>
              <w:rPr>
                <w:rFonts w:ascii="Times New Roman" w:hAnsi="Times New Roman" w:cs="Times New Roman"/>
                <w:b/>
                <w:bCs/>
                <w:sz w:val="18"/>
                <w:szCs w:val="18"/>
              </w:rPr>
            </w:pPr>
          </w:p>
          <w:p w:rsidR="00272B79" w:rsidRPr="00426E24" w:rsidRDefault="006257C9" w:rsidP="00D53105">
            <w:pPr>
              <w:ind w:firstLine="33"/>
              <w:jc w:val="both"/>
              <w:rPr>
                <w:rFonts w:ascii="Times New Roman" w:hAnsi="Times New Roman" w:cs="Times New Roman"/>
                <w:b/>
                <w:bCs/>
                <w:sz w:val="18"/>
                <w:szCs w:val="18"/>
              </w:rPr>
            </w:pPr>
            <w:r w:rsidRPr="006257C9">
              <w:rPr>
                <w:rFonts w:ascii="Times New Roman" w:hAnsi="Times New Roman" w:cs="Times New Roman"/>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65pt;height:55.65pt;visibility:visible">
                  <v:imagedata r:id="rId6" o:title=""/>
                </v:shape>
              </w:pict>
            </w:r>
          </w:p>
        </w:tc>
        <w:tc>
          <w:tcPr>
            <w:tcW w:w="3998" w:type="dxa"/>
            <w:tcBorders>
              <w:top w:val="single" w:sz="4" w:space="0" w:color="auto"/>
              <w:left w:val="single" w:sz="4" w:space="0" w:color="auto"/>
              <w:bottom w:val="single" w:sz="4" w:space="0" w:color="auto"/>
            </w:tcBorders>
          </w:tcPr>
          <w:p w:rsidR="00272B79" w:rsidRPr="00426E24" w:rsidRDefault="00272B79" w:rsidP="00D53105">
            <w:pPr>
              <w:pStyle w:val="1"/>
              <w:ind w:firstLine="34"/>
              <w:rPr>
                <w:rFonts w:ascii="Times New Roman" w:hAnsi="Times New Roman" w:cs="Times New Roman"/>
                <w:sz w:val="18"/>
                <w:szCs w:val="18"/>
              </w:rPr>
            </w:pPr>
            <w:r w:rsidRPr="00426E24">
              <w:rPr>
                <w:rFonts w:ascii="Times New Roman" w:hAnsi="Times New Roman" w:cs="Times New Roman"/>
                <w:sz w:val="18"/>
                <w:szCs w:val="18"/>
              </w:rPr>
              <w:t>РЕСПУБЛИКА  БАШКОРТОСТАН</w:t>
            </w:r>
          </w:p>
          <w:p w:rsidR="00272B79" w:rsidRPr="00426E24" w:rsidRDefault="00272B79" w:rsidP="00D53105">
            <w:pPr>
              <w:spacing w:after="0"/>
              <w:ind w:firstLine="34"/>
              <w:jc w:val="center"/>
              <w:rPr>
                <w:rFonts w:ascii="Times New Roman" w:hAnsi="Times New Roman" w:cs="Times New Roman"/>
                <w:b/>
                <w:bCs/>
                <w:sz w:val="18"/>
                <w:szCs w:val="18"/>
              </w:rPr>
            </w:pPr>
            <w:r w:rsidRPr="00426E24">
              <w:rPr>
                <w:rFonts w:ascii="Times New Roman" w:hAnsi="Times New Roman" w:cs="Times New Roman"/>
                <w:b/>
                <w:bCs/>
                <w:sz w:val="18"/>
                <w:szCs w:val="18"/>
              </w:rPr>
              <w:t>Администрация</w:t>
            </w:r>
          </w:p>
          <w:p w:rsidR="00272B79" w:rsidRPr="00426E24" w:rsidRDefault="00272B79" w:rsidP="00D53105">
            <w:pPr>
              <w:spacing w:after="0"/>
              <w:ind w:firstLine="34"/>
              <w:jc w:val="center"/>
              <w:rPr>
                <w:rFonts w:ascii="Times New Roman" w:hAnsi="Times New Roman" w:cs="Times New Roman"/>
                <w:b/>
                <w:bCs/>
                <w:sz w:val="18"/>
                <w:szCs w:val="18"/>
              </w:rPr>
            </w:pPr>
            <w:r w:rsidRPr="00426E24">
              <w:rPr>
                <w:rFonts w:ascii="Times New Roman" w:hAnsi="Times New Roman" w:cs="Times New Roman"/>
                <w:b/>
                <w:bCs/>
                <w:sz w:val="18"/>
                <w:szCs w:val="18"/>
              </w:rPr>
              <w:t>сельского поселения Такарликовский сельсовет муниципального района</w:t>
            </w:r>
          </w:p>
          <w:p w:rsidR="00272B79" w:rsidRPr="00426E24" w:rsidRDefault="00272B79" w:rsidP="00D53105">
            <w:pPr>
              <w:spacing w:after="0"/>
              <w:ind w:firstLine="34"/>
              <w:jc w:val="center"/>
              <w:rPr>
                <w:rFonts w:ascii="Times New Roman" w:hAnsi="Times New Roman" w:cs="Times New Roman"/>
                <w:b/>
                <w:bCs/>
                <w:sz w:val="18"/>
                <w:szCs w:val="18"/>
              </w:rPr>
            </w:pPr>
            <w:r w:rsidRPr="00426E24">
              <w:rPr>
                <w:rFonts w:ascii="Times New Roman" w:hAnsi="Times New Roman" w:cs="Times New Roman"/>
                <w:b/>
                <w:bCs/>
                <w:sz w:val="18"/>
                <w:szCs w:val="18"/>
              </w:rPr>
              <w:t>Дюртюлинский район</w:t>
            </w:r>
          </w:p>
          <w:p w:rsidR="00272B79" w:rsidRPr="00426E24" w:rsidRDefault="00272B79" w:rsidP="00D53105">
            <w:pPr>
              <w:spacing w:after="0"/>
              <w:ind w:firstLine="34"/>
              <w:jc w:val="center"/>
              <w:rPr>
                <w:rFonts w:ascii="Times New Roman" w:hAnsi="Times New Roman" w:cs="Times New Roman"/>
                <w:b/>
                <w:bCs/>
                <w:sz w:val="18"/>
                <w:szCs w:val="18"/>
              </w:rPr>
            </w:pPr>
            <w:r w:rsidRPr="00426E24">
              <w:rPr>
                <w:rFonts w:ascii="Times New Roman" w:hAnsi="Times New Roman" w:cs="Times New Roman"/>
                <w:b/>
                <w:bCs/>
                <w:sz w:val="18"/>
                <w:szCs w:val="18"/>
              </w:rPr>
              <w:t xml:space="preserve">Адрес: с. </w:t>
            </w:r>
            <w:proofErr w:type="spellStart"/>
            <w:r w:rsidRPr="00426E24">
              <w:rPr>
                <w:rFonts w:ascii="Times New Roman" w:hAnsi="Times New Roman" w:cs="Times New Roman"/>
                <w:b/>
                <w:bCs/>
                <w:sz w:val="18"/>
                <w:szCs w:val="18"/>
              </w:rPr>
              <w:t>Иванаево</w:t>
            </w:r>
            <w:proofErr w:type="spellEnd"/>
            <w:r w:rsidRPr="00426E24">
              <w:rPr>
                <w:rFonts w:ascii="Times New Roman" w:hAnsi="Times New Roman" w:cs="Times New Roman"/>
                <w:b/>
                <w:bCs/>
                <w:sz w:val="18"/>
                <w:szCs w:val="18"/>
              </w:rPr>
              <w:t xml:space="preserve">, ул.  </w:t>
            </w:r>
            <w:proofErr w:type="gramStart"/>
            <w:r w:rsidRPr="00426E24">
              <w:rPr>
                <w:rFonts w:ascii="Times New Roman" w:hAnsi="Times New Roman" w:cs="Times New Roman"/>
                <w:b/>
                <w:bCs/>
                <w:sz w:val="18"/>
                <w:szCs w:val="18"/>
              </w:rPr>
              <w:t>Комсомольская</w:t>
            </w:r>
            <w:proofErr w:type="gramEnd"/>
            <w:r w:rsidRPr="00426E24">
              <w:rPr>
                <w:rFonts w:ascii="Times New Roman" w:hAnsi="Times New Roman" w:cs="Times New Roman"/>
                <w:b/>
                <w:bCs/>
                <w:sz w:val="18"/>
                <w:szCs w:val="18"/>
              </w:rPr>
              <w:t>,3</w:t>
            </w:r>
          </w:p>
          <w:p w:rsidR="00272B79" w:rsidRPr="00426E24" w:rsidRDefault="00272B79" w:rsidP="00D53105">
            <w:pPr>
              <w:spacing w:after="0"/>
              <w:ind w:firstLine="34"/>
              <w:jc w:val="center"/>
              <w:rPr>
                <w:rFonts w:ascii="Times New Roman" w:hAnsi="Times New Roman" w:cs="Times New Roman"/>
                <w:b/>
                <w:bCs/>
                <w:sz w:val="18"/>
                <w:szCs w:val="18"/>
              </w:rPr>
            </w:pPr>
            <w:r w:rsidRPr="00426E24">
              <w:rPr>
                <w:rFonts w:ascii="Times New Roman" w:hAnsi="Times New Roman" w:cs="Times New Roman"/>
                <w:b/>
                <w:bCs/>
                <w:sz w:val="18"/>
                <w:szCs w:val="18"/>
              </w:rPr>
              <w:t>Тел., факс (34787)3-62-16</w:t>
            </w:r>
          </w:p>
          <w:p w:rsidR="00272B79" w:rsidRPr="00426E24" w:rsidRDefault="006257C9" w:rsidP="00D53105">
            <w:pPr>
              <w:spacing w:after="0"/>
              <w:jc w:val="center"/>
              <w:rPr>
                <w:rFonts w:ascii="Times New Roman" w:hAnsi="Times New Roman" w:cs="Times New Roman"/>
                <w:b/>
                <w:bCs/>
                <w:sz w:val="18"/>
                <w:szCs w:val="18"/>
              </w:rPr>
            </w:pPr>
            <w:hyperlink r:id="rId7" w:history="1">
              <w:r w:rsidR="00272B79" w:rsidRPr="00426E24">
                <w:rPr>
                  <w:rStyle w:val="a5"/>
                  <w:rFonts w:ascii="Times New Roman" w:hAnsi="Times New Roman" w:cs="Times New Roman"/>
                  <w:b/>
                  <w:bCs/>
                  <w:sz w:val="18"/>
                  <w:szCs w:val="18"/>
                </w:rPr>
                <w:t>takarlik36282@mail.ru</w:t>
              </w:r>
            </w:hyperlink>
          </w:p>
          <w:p w:rsidR="00272B79" w:rsidRPr="00426E24" w:rsidRDefault="00272B79" w:rsidP="00D53105">
            <w:pPr>
              <w:spacing w:after="0"/>
              <w:ind w:firstLine="34"/>
              <w:jc w:val="center"/>
              <w:rPr>
                <w:rFonts w:ascii="Times New Roman" w:hAnsi="Times New Roman" w:cs="Times New Roman"/>
                <w:b/>
                <w:bCs/>
                <w:sz w:val="18"/>
                <w:szCs w:val="18"/>
              </w:rPr>
            </w:pPr>
          </w:p>
        </w:tc>
      </w:tr>
    </w:tbl>
    <w:p w:rsidR="006257BA" w:rsidRPr="00426E24" w:rsidRDefault="006257C9" w:rsidP="006257BA">
      <w:pPr>
        <w:pStyle w:val="a3"/>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line id="Прямая соединительная линия 2" o:spid="_x0000_s1027" style="position:absolute;z-index:1;visibility:visible;mso-position-horizontal-relative:margin;mso-position-vertical-relative:text" from=".15pt,107.3pt" to="495.8pt,10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" strokeweight="4.5pt">
            <v:stroke linestyle="thickThin"/>
            <w10:wrap anchorx="margin"/>
          </v:line>
        </w:pict>
      </w:r>
      <w:r w:rsidR="00272B79" w:rsidRPr="00426E24">
        <w:rPr>
          <w:rFonts w:ascii="Times New Roman" w:hAnsi="Times New Roman" w:cs="Times New Roman"/>
          <w:b/>
          <w:bCs/>
          <w:sz w:val="28"/>
          <w:szCs w:val="28"/>
          <w:lang w:val="ru-RU"/>
        </w:rPr>
        <w:t xml:space="preserve">          </w:t>
      </w:r>
    </w:p>
    <w:p w:rsidR="006257BA" w:rsidRPr="00426E24" w:rsidRDefault="00272B79" w:rsidP="006257BA">
      <w:pPr>
        <w:pStyle w:val="a3"/>
        <w:rPr>
          <w:rFonts w:ascii="Times New Roman" w:hAnsi="Times New Roman" w:cs="Times New Roman"/>
          <w:b/>
          <w:bCs/>
          <w:sz w:val="28"/>
          <w:szCs w:val="28"/>
          <w:lang w:val="ru-RU"/>
        </w:rPr>
      </w:pPr>
      <w:r w:rsidRPr="00426E24">
        <w:rPr>
          <w:rFonts w:ascii="Times New Roman" w:hAnsi="Times New Roman" w:cs="Times New Roman"/>
          <w:b/>
          <w:bCs/>
          <w:sz w:val="28"/>
          <w:szCs w:val="28"/>
          <w:lang w:val="ru-RU"/>
        </w:rPr>
        <w:t xml:space="preserve"> </w:t>
      </w:r>
      <w:r w:rsidR="006257BA" w:rsidRPr="00426E24">
        <w:rPr>
          <w:rFonts w:ascii="Times New Roman" w:hAnsi="Times New Roman" w:cs="Times New Roman"/>
          <w:b/>
          <w:bCs/>
          <w:sz w:val="28"/>
          <w:szCs w:val="28"/>
          <w:lang w:val="ru-RU"/>
        </w:rPr>
        <w:t xml:space="preserve">              </w:t>
      </w:r>
      <w:r w:rsidRPr="00426E24">
        <w:rPr>
          <w:rFonts w:ascii="Times New Roman" w:hAnsi="Times New Roman" w:cs="Times New Roman"/>
          <w:b/>
          <w:bCs/>
          <w:sz w:val="28"/>
          <w:szCs w:val="28"/>
          <w:lang w:val="ru-RU"/>
        </w:rPr>
        <w:t xml:space="preserve"> ҠАРАР                           </w:t>
      </w:r>
      <w:r w:rsidR="006257BA" w:rsidRPr="00426E24">
        <w:rPr>
          <w:rFonts w:ascii="Times New Roman" w:hAnsi="Times New Roman" w:cs="Times New Roman"/>
          <w:b/>
          <w:bCs/>
          <w:sz w:val="28"/>
          <w:szCs w:val="28"/>
          <w:lang w:val="ru-RU"/>
        </w:rPr>
        <w:t xml:space="preserve">                             </w:t>
      </w:r>
      <w:r w:rsidRPr="00426E24">
        <w:rPr>
          <w:rFonts w:ascii="Times New Roman" w:hAnsi="Times New Roman" w:cs="Times New Roman"/>
          <w:b/>
          <w:bCs/>
          <w:sz w:val="28"/>
          <w:szCs w:val="28"/>
          <w:lang w:val="ru-RU"/>
        </w:rPr>
        <w:t xml:space="preserve">   </w:t>
      </w:r>
      <w:r w:rsidR="006257BA" w:rsidRPr="00426E24">
        <w:rPr>
          <w:rFonts w:ascii="Times New Roman" w:hAnsi="Times New Roman" w:cs="Times New Roman"/>
          <w:b/>
          <w:bCs/>
          <w:sz w:val="28"/>
          <w:szCs w:val="28"/>
          <w:lang w:val="ru-RU"/>
        </w:rPr>
        <w:t xml:space="preserve">          ПОСТАНОВЛЕНИЕ </w:t>
      </w:r>
    </w:p>
    <w:p w:rsidR="00426E24" w:rsidRPr="00426E24" w:rsidRDefault="006C541E" w:rsidP="00426E24">
      <w:pPr>
        <w:adjustRightInd w:val="0"/>
        <w:jc w:val="both"/>
        <w:rPr>
          <w:rFonts w:ascii="Times New Roman" w:hAnsi="Times New Roman" w:cs="Times New Roman"/>
          <w:b/>
          <w:bCs/>
          <w:sz w:val="28"/>
          <w:szCs w:val="28"/>
          <w:lang w:val="be-BY"/>
        </w:rPr>
      </w:pPr>
      <w:r w:rsidRPr="00426E24">
        <w:rPr>
          <w:rFonts w:ascii="Times New Roman" w:hAnsi="Times New Roman" w:cs="Times New Roman"/>
          <w:b/>
          <w:bCs/>
          <w:sz w:val="28"/>
          <w:szCs w:val="28"/>
        </w:rPr>
        <w:t xml:space="preserve">     «16</w:t>
      </w:r>
      <w:r w:rsidR="00272B79" w:rsidRPr="00426E24">
        <w:rPr>
          <w:rFonts w:ascii="Times New Roman" w:hAnsi="Times New Roman" w:cs="Times New Roman"/>
          <w:b/>
          <w:bCs/>
          <w:sz w:val="28"/>
          <w:szCs w:val="28"/>
        </w:rPr>
        <w:t>» апреля 20</w:t>
      </w:r>
      <w:r w:rsidRPr="00426E24">
        <w:rPr>
          <w:rFonts w:ascii="Times New Roman" w:hAnsi="Times New Roman" w:cs="Times New Roman"/>
          <w:b/>
          <w:bCs/>
          <w:sz w:val="28"/>
          <w:szCs w:val="28"/>
          <w:lang w:val="be-BY"/>
        </w:rPr>
        <w:t>21</w:t>
      </w:r>
      <w:proofErr w:type="spellStart"/>
      <w:r w:rsidR="00272B79" w:rsidRPr="00426E24">
        <w:rPr>
          <w:rFonts w:ascii="Times New Roman" w:hAnsi="Times New Roman" w:cs="Times New Roman"/>
          <w:b/>
          <w:bCs/>
          <w:sz w:val="28"/>
          <w:szCs w:val="28"/>
        </w:rPr>
        <w:t>й</w:t>
      </w:r>
      <w:proofErr w:type="spellEnd"/>
      <w:r w:rsidRPr="00426E24">
        <w:rPr>
          <w:rFonts w:ascii="Times New Roman" w:hAnsi="Times New Roman" w:cs="Times New Roman"/>
          <w:b/>
          <w:bCs/>
          <w:sz w:val="28"/>
          <w:szCs w:val="28"/>
        </w:rPr>
        <w:t xml:space="preserve">.               </w:t>
      </w:r>
      <w:r w:rsidR="0082200D" w:rsidRPr="00426E24">
        <w:rPr>
          <w:rFonts w:ascii="Times New Roman" w:hAnsi="Times New Roman" w:cs="Times New Roman"/>
          <w:b/>
          <w:bCs/>
          <w:sz w:val="28"/>
          <w:szCs w:val="28"/>
        </w:rPr>
        <w:t xml:space="preserve">          4/1</w:t>
      </w:r>
      <w:r w:rsidR="00426E24" w:rsidRPr="00426E24">
        <w:rPr>
          <w:rFonts w:ascii="Times New Roman" w:hAnsi="Times New Roman" w:cs="Times New Roman"/>
          <w:b/>
          <w:bCs/>
          <w:sz w:val="28"/>
          <w:szCs w:val="28"/>
        </w:rPr>
        <w:t>5</w:t>
      </w:r>
      <w:r w:rsidR="00272B79" w:rsidRPr="00426E24">
        <w:rPr>
          <w:rFonts w:ascii="Times New Roman" w:hAnsi="Times New Roman" w:cs="Times New Roman"/>
          <w:b/>
          <w:bCs/>
          <w:sz w:val="28"/>
          <w:szCs w:val="28"/>
        </w:rPr>
        <w:t xml:space="preserve">            </w:t>
      </w:r>
      <w:r w:rsidR="006257BA" w:rsidRPr="00426E24">
        <w:rPr>
          <w:rFonts w:ascii="Times New Roman" w:hAnsi="Times New Roman" w:cs="Times New Roman"/>
          <w:b/>
          <w:bCs/>
          <w:sz w:val="28"/>
          <w:szCs w:val="28"/>
        </w:rPr>
        <w:t xml:space="preserve">    </w:t>
      </w:r>
      <w:r w:rsidRPr="00426E24">
        <w:rPr>
          <w:rFonts w:ascii="Times New Roman" w:hAnsi="Times New Roman" w:cs="Times New Roman"/>
          <w:b/>
          <w:bCs/>
          <w:sz w:val="28"/>
          <w:szCs w:val="28"/>
        </w:rPr>
        <w:t xml:space="preserve">             «16</w:t>
      </w:r>
      <w:r w:rsidR="00272B79" w:rsidRPr="00426E24">
        <w:rPr>
          <w:rFonts w:ascii="Times New Roman" w:hAnsi="Times New Roman" w:cs="Times New Roman"/>
          <w:b/>
          <w:bCs/>
          <w:sz w:val="28"/>
          <w:szCs w:val="28"/>
        </w:rPr>
        <w:t>» апреля 20</w:t>
      </w:r>
      <w:r w:rsidRPr="00426E24">
        <w:rPr>
          <w:rFonts w:ascii="Times New Roman" w:hAnsi="Times New Roman" w:cs="Times New Roman"/>
          <w:b/>
          <w:bCs/>
          <w:sz w:val="28"/>
          <w:szCs w:val="28"/>
          <w:lang w:val="be-BY"/>
        </w:rPr>
        <w:t>21</w:t>
      </w:r>
      <w:r w:rsidR="00272B79" w:rsidRPr="00426E24">
        <w:rPr>
          <w:rFonts w:ascii="Times New Roman" w:hAnsi="Times New Roman" w:cs="Times New Roman"/>
          <w:b/>
          <w:bCs/>
          <w:sz w:val="28"/>
          <w:szCs w:val="28"/>
          <w:lang w:val="be-BY"/>
        </w:rPr>
        <w:t xml:space="preserve"> г.</w:t>
      </w:r>
    </w:p>
    <w:p w:rsidR="00DD005C" w:rsidRDefault="00426E24" w:rsidP="00426E24">
      <w:pPr>
        <w:widowControl w:val="0"/>
        <w:autoSpaceDE w:val="0"/>
        <w:autoSpaceDN w:val="0"/>
        <w:adjustRightInd w:val="0"/>
        <w:spacing w:after="0" w:line="240" w:lineRule="auto"/>
        <w:jc w:val="center"/>
        <w:rPr>
          <w:rFonts w:ascii="Times New Roman" w:hAnsi="Times New Roman" w:cs="Times New Roman"/>
          <w:b/>
          <w:sz w:val="26"/>
          <w:szCs w:val="26"/>
        </w:rPr>
      </w:pPr>
      <w:r w:rsidRPr="00426E24">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w:t>
      </w:r>
    </w:p>
    <w:p w:rsidR="00426E24" w:rsidRPr="00426E24" w:rsidRDefault="00426E24" w:rsidP="00426E24">
      <w:pPr>
        <w:widowControl w:val="0"/>
        <w:autoSpaceDE w:val="0"/>
        <w:autoSpaceDN w:val="0"/>
        <w:adjustRightInd w:val="0"/>
        <w:spacing w:after="0" w:line="240" w:lineRule="auto"/>
        <w:jc w:val="center"/>
        <w:rPr>
          <w:rFonts w:ascii="Times New Roman" w:hAnsi="Times New Roman" w:cs="Times New Roman"/>
          <w:b/>
          <w:sz w:val="26"/>
          <w:szCs w:val="26"/>
        </w:rPr>
      </w:pPr>
      <w:r w:rsidRPr="00426E24">
        <w:rPr>
          <w:rFonts w:ascii="Times New Roman" w:hAnsi="Times New Roman" w:cs="Times New Roman"/>
          <w:b/>
          <w:sz w:val="26"/>
          <w:szCs w:val="26"/>
        </w:rPr>
        <w:t>при его отчуждении»</w:t>
      </w:r>
    </w:p>
    <w:p w:rsidR="00426E24" w:rsidRPr="00426E24" w:rsidRDefault="00426E24" w:rsidP="00426E24">
      <w:pPr>
        <w:widowControl w:val="0"/>
        <w:autoSpaceDE w:val="0"/>
        <w:autoSpaceDN w:val="0"/>
        <w:adjustRightInd w:val="0"/>
        <w:spacing w:after="0" w:line="240" w:lineRule="auto"/>
        <w:jc w:val="center"/>
        <w:rPr>
          <w:rFonts w:ascii="Times New Roman" w:hAnsi="Times New Roman" w:cs="Times New Roman"/>
          <w:b/>
          <w:bCs/>
          <w:sz w:val="26"/>
          <w:szCs w:val="26"/>
        </w:rPr>
      </w:pPr>
      <w:r w:rsidRPr="00426E24">
        <w:rPr>
          <w:rFonts w:ascii="Times New Roman" w:hAnsi="Times New Roman" w:cs="Times New Roman"/>
          <w:b/>
          <w:bCs/>
          <w:sz w:val="26"/>
          <w:szCs w:val="26"/>
        </w:rPr>
        <w:t>в сельском поселении Такарликовский сельсовет муниципального района Дюртюлинский район Республики Башкортостан</w:t>
      </w:r>
    </w:p>
    <w:p w:rsidR="00426E24" w:rsidRPr="00426E24" w:rsidRDefault="00426E24" w:rsidP="00426E24">
      <w:pPr>
        <w:pStyle w:val="af5"/>
        <w:jc w:val="center"/>
        <w:rPr>
          <w:rFonts w:ascii="Times New Roman" w:hAnsi="Times New Roman"/>
          <w:b/>
          <w:sz w:val="26"/>
          <w:szCs w:val="26"/>
        </w:rPr>
      </w:pPr>
    </w:p>
    <w:p w:rsidR="00426E24" w:rsidRPr="00426E24" w:rsidRDefault="00426E24" w:rsidP="00426E24">
      <w:pPr>
        <w:tabs>
          <w:tab w:val="left" w:pos="2835"/>
        </w:tabs>
        <w:autoSpaceDE w:val="0"/>
        <w:autoSpaceDN w:val="0"/>
        <w:adjustRightInd w:val="0"/>
        <w:spacing w:after="0" w:line="240" w:lineRule="auto"/>
        <w:ind w:firstLine="567"/>
        <w:jc w:val="both"/>
        <w:rPr>
          <w:rFonts w:ascii="Times New Roman" w:hAnsi="Times New Roman" w:cs="Times New Roman"/>
          <w:sz w:val="26"/>
          <w:szCs w:val="26"/>
        </w:rPr>
      </w:pPr>
      <w:r w:rsidRPr="00426E24">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DD005C" w:rsidRDefault="00DD005C" w:rsidP="00DD005C">
      <w:pPr>
        <w:pStyle w:val="3"/>
        <w:rPr>
          <w:rFonts w:ascii="Times New Roman" w:hAnsi="Times New Roman" w:cs="Times New Roman"/>
          <w:sz w:val="26"/>
          <w:szCs w:val="26"/>
        </w:rPr>
      </w:pPr>
      <w:r>
        <w:rPr>
          <w:rFonts w:ascii="Times New Roman" w:hAnsi="Times New Roman" w:cs="Times New Roman"/>
          <w:sz w:val="26"/>
          <w:szCs w:val="26"/>
        </w:rPr>
        <w:t>ПОСТАНОВЛЯЮ</w:t>
      </w:r>
    </w:p>
    <w:p w:rsidR="00DD005C" w:rsidRDefault="00426E24" w:rsidP="00DD005C">
      <w:pPr>
        <w:pStyle w:val="3"/>
        <w:spacing w:after="0"/>
        <w:ind w:left="0" w:firstLine="567"/>
        <w:jc w:val="both"/>
        <w:rPr>
          <w:rFonts w:ascii="Times New Roman" w:hAnsi="Times New Roman" w:cs="Times New Roman"/>
          <w:sz w:val="26"/>
          <w:szCs w:val="26"/>
        </w:rPr>
      </w:pPr>
      <w:r w:rsidRPr="00426E24">
        <w:rPr>
          <w:rFonts w:ascii="Times New Roman" w:hAnsi="Times New Roman" w:cs="Times New Roman"/>
          <w:sz w:val="26"/>
          <w:szCs w:val="26"/>
        </w:rPr>
        <w:t xml:space="preserve">1. 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w:t>
      </w:r>
      <w:r w:rsidRPr="00426E24">
        <w:rPr>
          <w:rFonts w:ascii="Times New Roman" w:hAnsi="Times New Roman" w:cs="Times New Roman"/>
          <w:bCs/>
          <w:sz w:val="26"/>
          <w:szCs w:val="26"/>
        </w:rPr>
        <w:t xml:space="preserve">в </w:t>
      </w:r>
      <w:r w:rsidRPr="00426E24">
        <w:rPr>
          <w:rFonts w:ascii="Times New Roman" w:hAnsi="Times New Roman" w:cs="Times New Roman"/>
          <w:sz w:val="26"/>
          <w:szCs w:val="26"/>
        </w:rPr>
        <w:t xml:space="preserve"> сельском поселении Такарликовский сельсовет муниципального района Дюртюлинский район Республики Башкортостан.</w:t>
      </w:r>
    </w:p>
    <w:p w:rsidR="00DD005C" w:rsidRDefault="00426E24" w:rsidP="00DD005C">
      <w:pPr>
        <w:pStyle w:val="3"/>
        <w:spacing w:after="0"/>
        <w:ind w:left="0" w:firstLine="567"/>
        <w:jc w:val="both"/>
        <w:rPr>
          <w:rFonts w:ascii="Times New Roman" w:hAnsi="Times New Roman" w:cs="Times New Roman"/>
          <w:sz w:val="26"/>
          <w:szCs w:val="26"/>
        </w:rPr>
      </w:pPr>
      <w:r w:rsidRPr="00426E24">
        <w:rPr>
          <w:rFonts w:ascii="Times New Roman" w:hAnsi="Times New Roman" w:cs="Times New Roman"/>
          <w:sz w:val="26"/>
          <w:szCs w:val="26"/>
        </w:rPr>
        <w:t xml:space="preserve">2. </w:t>
      </w:r>
      <w:proofErr w:type="gramStart"/>
      <w:r w:rsidRPr="00426E24">
        <w:rPr>
          <w:rFonts w:ascii="Times New Roman" w:hAnsi="Times New Roman" w:cs="Times New Roman"/>
          <w:sz w:val="26"/>
          <w:szCs w:val="26"/>
        </w:rPr>
        <w:t>Признать утратившим силу постановление главы сельского поселения Такарликовский  сельсовет  муниципального района Дюртюлинский район Республики Башкортостан от 29.12.2018. № 12/52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426E24">
        <w:rPr>
          <w:rFonts w:ascii="Times New Roman" w:hAnsi="Times New Roman" w:cs="Times New Roman"/>
          <w:bCs/>
          <w:sz w:val="26"/>
          <w:szCs w:val="26"/>
        </w:rPr>
        <w:t xml:space="preserve"> в сельском поселении Такарликовский сельсовет муниципального района Дюртюлинский район Республики Башкортостан</w:t>
      </w:r>
      <w:r w:rsidRPr="00426E24">
        <w:rPr>
          <w:rFonts w:ascii="Times New Roman" w:hAnsi="Times New Roman" w:cs="Times New Roman"/>
          <w:sz w:val="26"/>
          <w:szCs w:val="26"/>
        </w:rPr>
        <w:t>».</w:t>
      </w:r>
      <w:proofErr w:type="gramEnd"/>
    </w:p>
    <w:p w:rsidR="00DD005C" w:rsidRDefault="00426E24" w:rsidP="00DD005C">
      <w:pPr>
        <w:pStyle w:val="3"/>
        <w:spacing w:after="0"/>
        <w:ind w:left="0" w:firstLine="567"/>
        <w:jc w:val="both"/>
        <w:rPr>
          <w:rFonts w:ascii="Times New Roman" w:hAnsi="Times New Roman" w:cs="Times New Roman"/>
          <w:sz w:val="26"/>
          <w:szCs w:val="26"/>
        </w:rPr>
      </w:pPr>
      <w:r w:rsidRPr="00426E24">
        <w:rPr>
          <w:rFonts w:ascii="Times New Roman" w:hAnsi="Times New Roman" w:cs="Times New Roman"/>
          <w:sz w:val="26"/>
          <w:szCs w:val="26"/>
        </w:rPr>
        <w:t>3. Настоящее постановление вступает в силу на следующий день, после дня его официального обнародования.</w:t>
      </w:r>
    </w:p>
    <w:p w:rsidR="00DD005C" w:rsidRDefault="00426E24" w:rsidP="00DD005C">
      <w:pPr>
        <w:pStyle w:val="3"/>
        <w:spacing w:after="0"/>
        <w:ind w:left="0" w:firstLine="567"/>
        <w:jc w:val="both"/>
        <w:rPr>
          <w:rFonts w:ascii="Times New Roman" w:hAnsi="Times New Roman" w:cs="Times New Roman"/>
          <w:sz w:val="26"/>
          <w:szCs w:val="26"/>
        </w:rPr>
      </w:pPr>
      <w:r w:rsidRPr="00426E24">
        <w:rPr>
          <w:rFonts w:ascii="Times New Roman" w:hAnsi="Times New Roman" w:cs="Times New Roman"/>
          <w:sz w:val="26"/>
          <w:szCs w:val="26"/>
        </w:rPr>
        <w:t xml:space="preserve">4. Обнародовать настоящее постановление на информационном стенде в здании администрации сельского поселения Такарликовский сельсовет муниципального района </w:t>
      </w:r>
      <w:r w:rsidRPr="00426E24">
        <w:rPr>
          <w:rFonts w:ascii="Times New Roman" w:hAnsi="Times New Roman" w:cs="Times New Roman"/>
          <w:sz w:val="26"/>
          <w:szCs w:val="26"/>
        </w:rPr>
        <w:lastRenderedPageBreak/>
        <w:t>Дюртюлинский район Рес</w:t>
      </w:r>
      <w:r w:rsidR="009E4584">
        <w:rPr>
          <w:rFonts w:ascii="Times New Roman" w:hAnsi="Times New Roman" w:cs="Times New Roman"/>
          <w:sz w:val="26"/>
          <w:szCs w:val="26"/>
        </w:rPr>
        <w:t xml:space="preserve">публики Башкортостан по адресу: </w:t>
      </w:r>
      <w:proofErr w:type="spellStart"/>
      <w:r w:rsidRPr="00426E24">
        <w:rPr>
          <w:rFonts w:ascii="Times New Roman" w:hAnsi="Times New Roman" w:cs="Times New Roman"/>
          <w:sz w:val="26"/>
          <w:szCs w:val="26"/>
        </w:rPr>
        <w:t>с</w:t>
      </w:r>
      <w:proofErr w:type="gramStart"/>
      <w:r w:rsidRPr="00426E24">
        <w:rPr>
          <w:rFonts w:ascii="Times New Roman" w:hAnsi="Times New Roman" w:cs="Times New Roman"/>
          <w:sz w:val="26"/>
          <w:szCs w:val="26"/>
        </w:rPr>
        <w:t>.И</w:t>
      </w:r>
      <w:proofErr w:type="gramEnd"/>
      <w:r w:rsidRPr="00426E24">
        <w:rPr>
          <w:rFonts w:ascii="Times New Roman" w:hAnsi="Times New Roman" w:cs="Times New Roman"/>
          <w:sz w:val="26"/>
          <w:szCs w:val="26"/>
        </w:rPr>
        <w:t>ванаево</w:t>
      </w:r>
      <w:proofErr w:type="spellEnd"/>
      <w:r w:rsidRPr="00426E24">
        <w:rPr>
          <w:rFonts w:ascii="Times New Roman" w:hAnsi="Times New Roman" w:cs="Times New Roman"/>
          <w:sz w:val="26"/>
          <w:szCs w:val="26"/>
        </w:rPr>
        <w:t>, ул.Комсомольская, 3  и на  официальном сайте в сети «Интернет».</w:t>
      </w:r>
    </w:p>
    <w:p w:rsidR="00DD005C" w:rsidRDefault="00426E24" w:rsidP="00DD005C">
      <w:pPr>
        <w:pStyle w:val="3"/>
        <w:spacing w:after="0"/>
        <w:ind w:left="0" w:firstLine="567"/>
        <w:jc w:val="both"/>
        <w:rPr>
          <w:rFonts w:ascii="Times New Roman" w:hAnsi="Times New Roman" w:cs="Times New Roman"/>
          <w:sz w:val="26"/>
          <w:szCs w:val="26"/>
        </w:rPr>
      </w:pPr>
      <w:r w:rsidRPr="00426E24">
        <w:rPr>
          <w:rFonts w:ascii="Times New Roman" w:hAnsi="Times New Roman" w:cs="Times New Roman"/>
          <w:sz w:val="26"/>
          <w:szCs w:val="26"/>
        </w:rPr>
        <w:t xml:space="preserve">5. </w:t>
      </w:r>
      <w:proofErr w:type="gramStart"/>
      <w:r w:rsidRPr="00426E24">
        <w:rPr>
          <w:rFonts w:ascii="Times New Roman" w:hAnsi="Times New Roman" w:cs="Times New Roman"/>
          <w:sz w:val="26"/>
          <w:szCs w:val="26"/>
        </w:rPr>
        <w:t>Контроль за</w:t>
      </w:r>
      <w:proofErr w:type="gramEnd"/>
      <w:r w:rsidRPr="00426E24">
        <w:rPr>
          <w:rFonts w:ascii="Times New Roman" w:hAnsi="Times New Roman" w:cs="Times New Roman"/>
          <w:sz w:val="26"/>
          <w:szCs w:val="26"/>
        </w:rPr>
        <w:t xml:space="preserve">  выполнением настоящего постановления оставляю за собой. </w:t>
      </w:r>
    </w:p>
    <w:p w:rsidR="00DD005C" w:rsidRDefault="00DD005C" w:rsidP="00DD005C">
      <w:pPr>
        <w:pStyle w:val="3"/>
        <w:spacing w:after="0"/>
        <w:ind w:left="0" w:firstLine="567"/>
        <w:jc w:val="both"/>
        <w:rPr>
          <w:rFonts w:ascii="Times New Roman" w:hAnsi="Times New Roman" w:cs="Times New Roman"/>
          <w:sz w:val="26"/>
          <w:szCs w:val="26"/>
        </w:rPr>
      </w:pPr>
    </w:p>
    <w:p w:rsidR="00DD005C" w:rsidRDefault="00DD005C" w:rsidP="00DD005C">
      <w:pPr>
        <w:pStyle w:val="3"/>
        <w:spacing w:after="0"/>
        <w:ind w:left="0" w:firstLine="567"/>
        <w:jc w:val="both"/>
        <w:rPr>
          <w:rFonts w:ascii="Times New Roman" w:hAnsi="Times New Roman" w:cs="Times New Roman"/>
          <w:sz w:val="26"/>
          <w:szCs w:val="26"/>
        </w:rPr>
      </w:pPr>
    </w:p>
    <w:p w:rsidR="00DD005C" w:rsidRDefault="00DD005C" w:rsidP="00DD005C">
      <w:pPr>
        <w:pStyle w:val="3"/>
        <w:spacing w:after="0"/>
        <w:ind w:left="0" w:firstLine="567"/>
        <w:jc w:val="both"/>
        <w:rPr>
          <w:rFonts w:ascii="Times New Roman" w:hAnsi="Times New Roman" w:cs="Times New Roman"/>
          <w:sz w:val="26"/>
          <w:szCs w:val="26"/>
        </w:rPr>
      </w:pPr>
    </w:p>
    <w:p w:rsidR="00426E24" w:rsidRPr="00DD005C" w:rsidRDefault="00426E24" w:rsidP="00DD005C">
      <w:pPr>
        <w:pStyle w:val="3"/>
        <w:spacing w:after="0"/>
        <w:ind w:left="0"/>
        <w:jc w:val="both"/>
        <w:rPr>
          <w:rFonts w:ascii="Times New Roman" w:hAnsi="Times New Roman" w:cs="Times New Roman"/>
          <w:sz w:val="26"/>
          <w:szCs w:val="26"/>
        </w:rPr>
      </w:pPr>
      <w:r w:rsidRPr="00426E24">
        <w:rPr>
          <w:rFonts w:ascii="Times New Roman" w:eastAsia="Calibri" w:hAnsi="Times New Roman" w:cs="Times New Roman"/>
          <w:b/>
          <w:sz w:val="26"/>
          <w:szCs w:val="26"/>
        </w:rPr>
        <w:t xml:space="preserve">Глава сельского </w:t>
      </w:r>
      <w:r w:rsidR="00DD005C">
        <w:rPr>
          <w:rFonts w:ascii="Times New Roman" w:eastAsia="Calibri" w:hAnsi="Times New Roman" w:cs="Times New Roman"/>
          <w:b/>
          <w:sz w:val="26"/>
          <w:szCs w:val="26"/>
        </w:rPr>
        <w:t xml:space="preserve">поселения               </w:t>
      </w:r>
      <w:r w:rsidRPr="00426E24">
        <w:rPr>
          <w:rFonts w:ascii="Times New Roman" w:eastAsia="Calibri" w:hAnsi="Times New Roman" w:cs="Times New Roman"/>
          <w:b/>
          <w:sz w:val="26"/>
          <w:szCs w:val="26"/>
        </w:rPr>
        <w:t xml:space="preserve">       </w:t>
      </w:r>
      <w:r w:rsidR="00DD005C">
        <w:rPr>
          <w:rFonts w:ascii="Times New Roman" w:eastAsia="Calibri" w:hAnsi="Times New Roman" w:cs="Times New Roman"/>
          <w:b/>
          <w:sz w:val="26"/>
          <w:szCs w:val="26"/>
        </w:rPr>
        <w:t xml:space="preserve">        </w:t>
      </w:r>
      <w:r w:rsidRPr="00426E24">
        <w:rPr>
          <w:rFonts w:ascii="Times New Roman" w:eastAsia="Calibri" w:hAnsi="Times New Roman" w:cs="Times New Roman"/>
          <w:b/>
          <w:sz w:val="26"/>
          <w:szCs w:val="26"/>
        </w:rPr>
        <w:t xml:space="preserve">                                                    Р.Р. Гареев</w:t>
      </w: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DD005C" w:rsidRDefault="00DD005C" w:rsidP="00DD005C">
      <w:pPr>
        <w:tabs>
          <w:tab w:val="left" w:pos="7425"/>
        </w:tabs>
        <w:spacing w:after="0" w:line="240" w:lineRule="auto"/>
        <w:ind w:firstLine="851"/>
        <w:jc w:val="both"/>
        <w:rPr>
          <w:rFonts w:ascii="Times New Roman" w:hAnsi="Times New Roman" w:cs="Times New Roman"/>
          <w:sz w:val="26"/>
          <w:szCs w:val="26"/>
        </w:rPr>
      </w:pPr>
    </w:p>
    <w:p w:rsidR="00426E24" w:rsidRPr="00DD005C" w:rsidRDefault="00426E24" w:rsidP="00DD005C">
      <w:pPr>
        <w:tabs>
          <w:tab w:val="left" w:pos="7425"/>
        </w:tabs>
        <w:spacing w:after="0" w:line="240" w:lineRule="auto"/>
        <w:ind w:left="4956" w:firstLine="851"/>
        <w:jc w:val="both"/>
        <w:rPr>
          <w:rFonts w:ascii="Times New Roman" w:eastAsiaTheme="minorHAnsi" w:hAnsi="Times New Roman" w:cs="Times New Roman"/>
        </w:rPr>
      </w:pPr>
      <w:r w:rsidRPr="00DD005C">
        <w:rPr>
          <w:rFonts w:ascii="Times New Roman" w:hAnsi="Times New Roman" w:cs="Times New Roman"/>
        </w:rPr>
        <w:lastRenderedPageBreak/>
        <w:t>УТВЕРЖДЕН</w:t>
      </w:r>
    </w:p>
    <w:p w:rsidR="00426E24" w:rsidRPr="00DD005C" w:rsidRDefault="00426E24" w:rsidP="00DD005C">
      <w:pPr>
        <w:widowControl w:val="0"/>
        <w:autoSpaceDE w:val="0"/>
        <w:autoSpaceDN w:val="0"/>
        <w:adjustRightInd w:val="0"/>
        <w:spacing w:after="0" w:line="240" w:lineRule="auto"/>
        <w:ind w:left="4956" w:firstLine="851"/>
        <w:jc w:val="both"/>
        <w:rPr>
          <w:rFonts w:ascii="Times New Roman" w:hAnsi="Times New Roman" w:cs="Times New Roman"/>
        </w:rPr>
      </w:pPr>
      <w:r w:rsidRPr="00DD005C">
        <w:rPr>
          <w:rFonts w:ascii="Times New Roman" w:hAnsi="Times New Roman" w:cs="Times New Roman"/>
        </w:rPr>
        <w:t xml:space="preserve">постановлением   администрации </w:t>
      </w:r>
    </w:p>
    <w:p w:rsidR="00426E24" w:rsidRPr="00DD005C" w:rsidRDefault="00426E24" w:rsidP="00DD005C">
      <w:pPr>
        <w:widowControl w:val="0"/>
        <w:autoSpaceDE w:val="0"/>
        <w:autoSpaceDN w:val="0"/>
        <w:adjustRightInd w:val="0"/>
        <w:spacing w:after="0" w:line="240" w:lineRule="auto"/>
        <w:ind w:left="4956" w:firstLine="851"/>
        <w:jc w:val="both"/>
        <w:rPr>
          <w:rFonts w:ascii="Times New Roman" w:hAnsi="Times New Roman" w:cs="Times New Roman"/>
        </w:rPr>
      </w:pPr>
      <w:r w:rsidRPr="00DD005C">
        <w:rPr>
          <w:rFonts w:ascii="Times New Roman" w:hAnsi="Times New Roman" w:cs="Times New Roman"/>
        </w:rPr>
        <w:t>сельского поселения Такарликовский</w:t>
      </w:r>
    </w:p>
    <w:p w:rsidR="00426E24" w:rsidRPr="00DD005C" w:rsidRDefault="00426E24" w:rsidP="00DD005C">
      <w:pPr>
        <w:widowControl w:val="0"/>
        <w:autoSpaceDE w:val="0"/>
        <w:autoSpaceDN w:val="0"/>
        <w:adjustRightInd w:val="0"/>
        <w:spacing w:after="0" w:line="240" w:lineRule="auto"/>
        <w:ind w:left="4956" w:firstLine="851"/>
        <w:jc w:val="both"/>
        <w:rPr>
          <w:rFonts w:ascii="Times New Roman" w:hAnsi="Times New Roman" w:cs="Times New Roman"/>
        </w:rPr>
      </w:pPr>
      <w:r w:rsidRPr="00DD005C">
        <w:rPr>
          <w:rFonts w:ascii="Times New Roman" w:hAnsi="Times New Roman" w:cs="Times New Roman"/>
        </w:rPr>
        <w:t xml:space="preserve"> сельсовет муниципального района</w:t>
      </w:r>
    </w:p>
    <w:p w:rsidR="00426E24" w:rsidRPr="00DD005C" w:rsidRDefault="00426E24" w:rsidP="00DD005C">
      <w:pPr>
        <w:widowControl w:val="0"/>
        <w:autoSpaceDE w:val="0"/>
        <w:autoSpaceDN w:val="0"/>
        <w:adjustRightInd w:val="0"/>
        <w:spacing w:after="0" w:line="240" w:lineRule="auto"/>
        <w:ind w:left="4956" w:firstLine="851"/>
        <w:jc w:val="both"/>
        <w:rPr>
          <w:rFonts w:ascii="Times New Roman" w:hAnsi="Times New Roman" w:cs="Times New Roman"/>
        </w:rPr>
      </w:pPr>
      <w:r w:rsidRPr="00DD005C">
        <w:rPr>
          <w:rFonts w:ascii="Times New Roman" w:hAnsi="Times New Roman" w:cs="Times New Roman"/>
        </w:rPr>
        <w:t xml:space="preserve"> Дюртюлинский район</w:t>
      </w:r>
    </w:p>
    <w:p w:rsidR="00426E24" w:rsidRPr="00DD005C" w:rsidRDefault="00426E24" w:rsidP="00DD005C">
      <w:pPr>
        <w:widowControl w:val="0"/>
        <w:autoSpaceDE w:val="0"/>
        <w:autoSpaceDN w:val="0"/>
        <w:adjustRightInd w:val="0"/>
        <w:spacing w:after="0" w:line="240" w:lineRule="auto"/>
        <w:ind w:left="4956" w:firstLine="851"/>
        <w:jc w:val="both"/>
        <w:rPr>
          <w:rFonts w:ascii="Times New Roman" w:hAnsi="Times New Roman" w:cs="Times New Roman"/>
        </w:rPr>
      </w:pPr>
      <w:r w:rsidRPr="00DD005C">
        <w:rPr>
          <w:rFonts w:ascii="Times New Roman" w:hAnsi="Times New Roman" w:cs="Times New Roman"/>
        </w:rPr>
        <w:t xml:space="preserve"> Республики Башкортостан</w:t>
      </w:r>
    </w:p>
    <w:p w:rsidR="00426E24" w:rsidRPr="00DD005C" w:rsidRDefault="00426E24" w:rsidP="00DD005C">
      <w:pPr>
        <w:widowControl w:val="0"/>
        <w:autoSpaceDE w:val="0"/>
        <w:autoSpaceDN w:val="0"/>
        <w:adjustRightInd w:val="0"/>
        <w:spacing w:after="0" w:line="240" w:lineRule="auto"/>
        <w:ind w:left="4956" w:firstLine="851"/>
        <w:jc w:val="both"/>
        <w:rPr>
          <w:rFonts w:ascii="Times New Roman" w:hAnsi="Times New Roman" w:cs="Times New Roman"/>
        </w:rPr>
      </w:pPr>
      <w:r w:rsidRPr="00DD005C">
        <w:rPr>
          <w:rFonts w:ascii="Times New Roman" w:hAnsi="Times New Roman" w:cs="Times New Roman"/>
        </w:rPr>
        <w:t xml:space="preserve">от </w:t>
      </w:r>
      <w:r w:rsidR="00DD005C">
        <w:rPr>
          <w:rFonts w:ascii="Times New Roman" w:hAnsi="Times New Roman" w:cs="Times New Roman"/>
        </w:rPr>
        <w:t xml:space="preserve">16.04.2021 </w:t>
      </w:r>
      <w:r w:rsidRPr="00DD005C">
        <w:rPr>
          <w:rFonts w:ascii="Times New Roman" w:hAnsi="Times New Roman" w:cs="Times New Roman"/>
        </w:rPr>
        <w:t xml:space="preserve">№ </w:t>
      </w:r>
      <w:r w:rsidR="00DD005C">
        <w:rPr>
          <w:rFonts w:ascii="Times New Roman" w:hAnsi="Times New Roman" w:cs="Times New Roman"/>
        </w:rPr>
        <w:t>4/15</w:t>
      </w:r>
    </w:p>
    <w:p w:rsidR="00426E24" w:rsidRPr="00DD005C" w:rsidRDefault="00426E24" w:rsidP="00DD005C">
      <w:pPr>
        <w:widowControl w:val="0"/>
        <w:autoSpaceDE w:val="0"/>
        <w:autoSpaceDN w:val="0"/>
        <w:adjustRightInd w:val="0"/>
        <w:spacing w:after="0" w:line="240" w:lineRule="auto"/>
        <w:ind w:firstLine="851"/>
        <w:jc w:val="both"/>
        <w:rPr>
          <w:rFonts w:ascii="Times New Roman" w:hAnsi="Times New Roman" w:cs="Times New Roman"/>
        </w:rPr>
      </w:pPr>
    </w:p>
    <w:p w:rsidR="00426E24" w:rsidRPr="00426E24" w:rsidRDefault="00426E24" w:rsidP="00DD005C">
      <w:pPr>
        <w:widowControl w:val="0"/>
        <w:autoSpaceDE w:val="0"/>
        <w:autoSpaceDN w:val="0"/>
        <w:adjustRightInd w:val="0"/>
        <w:spacing w:after="0" w:line="240" w:lineRule="auto"/>
        <w:jc w:val="center"/>
        <w:rPr>
          <w:rFonts w:ascii="Times New Roman" w:hAnsi="Times New Roman" w:cs="Times New Roman"/>
          <w:b/>
          <w:bCs/>
          <w:sz w:val="26"/>
          <w:szCs w:val="26"/>
        </w:rPr>
      </w:pPr>
      <w:r w:rsidRPr="00426E24">
        <w:rPr>
          <w:rFonts w:ascii="Times New Roman" w:hAnsi="Times New Roman" w:cs="Times New Roman"/>
          <w:b/>
          <w:sz w:val="26"/>
          <w:szCs w:val="26"/>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426E24">
        <w:rPr>
          <w:rFonts w:ascii="Times New Roman" w:hAnsi="Times New Roman" w:cs="Times New Roman"/>
          <w:b/>
          <w:bCs/>
          <w:sz w:val="26"/>
          <w:szCs w:val="26"/>
        </w:rPr>
        <w:t xml:space="preserve">   в сельском поселении Такарликовский сельсовет муниципального района Дюртюлинский район Республики Башкортостан</w:t>
      </w:r>
    </w:p>
    <w:p w:rsidR="00DD005C" w:rsidRDefault="00DD005C" w:rsidP="00DD005C">
      <w:pPr>
        <w:widowControl w:val="0"/>
        <w:tabs>
          <w:tab w:val="left" w:pos="567"/>
        </w:tabs>
        <w:spacing w:after="0" w:line="240" w:lineRule="auto"/>
        <w:contextualSpacing/>
        <w:jc w:val="both"/>
        <w:rPr>
          <w:rFonts w:ascii="Times New Roman" w:hAnsi="Times New Roman" w:cs="Times New Roman"/>
          <w:b/>
          <w:bCs/>
          <w:sz w:val="26"/>
          <w:szCs w:val="26"/>
        </w:rPr>
      </w:pPr>
    </w:p>
    <w:p w:rsidR="00426E24" w:rsidRPr="00426E24" w:rsidRDefault="00426E24" w:rsidP="00DD005C">
      <w:pPr>
        <w:widowControl w:val="0"/>
        <w:tabs>
          <w:tab w:val="left" w:pos="567"/>
        </w:tabs>
        <w:spacing w:after="0" w:line="240" w:lineRule="auto"/>
        <w:contextualSpacing/>
        <w:jc w:val="center"/>
        <w:rPr>
          <w:rFonts w:ascii="Times New Roman" w:hAnsi="Times New Roman" w:cs="Times New Roman"/>
          <w:b/>
          <w:sz w:val="26"/>
          <w:szCs w:val="26"/>
        </w:rPr>
      </w:pPr>
      <w:r w:rsidRPr="00426E24">
        <w:rPr>
          <w:rFonts w:ascii="Times New Roman" w:hAnsi="Times New Roman" w:cs="Times New Roman"/>
          <w:b/>
          <w:sz w:val="26"/>
          <w:szCs w:val="26"/>
        </w:rPr>
        <w:t>I. Общие положения</w:t>
      </w:r>
    </w:p>
    <w:p w:rsidR="00426E24" w:rsidRPr="00426E24" w:rsidRDefault="00426E24" w:rsidP="00DD005C">
      <w:pPr>
        <w:widowControl w:val="0"/>
        <w:autoSpaceDE w:val="0"/>
        <w:autoSpaceDN w:val="0"/>
        <w:adjustRightInd w:val="0"/>
        <w:spacing w:after="0" w:line="240" w:lineRule="auto"/>
        <w:jc w:val="both"/>
        <w:outlineLvl w:val="1"/>
        <w:rPr>
          <w:rFonts w:ascii="Times New Roman" w:hAnsi="Times New Roman" w:cs="Times New Roman"/>
          <w:b/>
          <w:sz w:val="26"/>
          <w:szCs w:val="26"/>
        </w:rPr>
      </w:pPr>
    </w:p>
    <w:p w:rsidR="00426E24" w:rsidRDefault="00426E24" w:rsidP="00DD005C">
      <w:pPr>
        <w:pStyle w:val="af7"/>
        <w:widowControl w:val="0"/>
        <w:autoSpaceDE w:val="0"/>
        <w:autoSpaceDN w:val="0"/>
        <w:adjustRightInd w:val="0"/>
        <w:spacing w:after="0" w:line="240" w:lineRule="auto"/>
        <w:ind w:left="0" w:firstLine="709"/>
        <w:jc w:val="center"/>
        <w:outlineLvl w:val="1"/>
        <w:rPr>
          <w:rFonts w:ascii="Times New Roman" w:hAnsi="Times New Roman"/>
          <w:b/>
          <w:sz w:val="26"/>
          <w:szCs w:val="26"/>
        </w:rPr>
      </w:pPr>
      <w:r w:rsidRPr="00426E24">
        <w:rPr>
          <w:rFonts w:ascii="Times New Roman" w:hAnsi="Times New Roman"/>
          <w:b/>
          <w:sz w:val="26"/>
          <w:szCs w:val="26"/>
        </w:rPr>
        <w:t>Предмет регулирования Административного регламента</w:t>
      </w:r>
    </w:p>
    <w:p w:rsidR="00DD005C" w:rsidRPr="00426E24" w:rsidRDefault="00DD005C" w:rsidP="00DD005C">
      <w:pPr>
        <w:pStyle w:val="af7"/>
        <w:widowControl w:val="0"/>
        <w:autoSpaceDE w:val="0"/>
        <w:autoSpaceDN w:val="0"/>
        <w:adjustRightInd w:val="0"/>
        <w:spacing w:after="0" w:line="240" w:lineRule="auto"/>
        <w:ind w:left="0" w:firstLine="709"/>
        <w:jc w:val="center"/>
        <w:outlineLvl w:val="1"/>
        <w:rPr>
          <w:rFonts w:ascii="Times New Roman" w:hAnsi="Times New Roman"/>
          <w:b/>
          <w:sz w:val="26"/>
          <w:szCs w:val="26"/>
        </w:rPr>
      </w:pPr>
    </w:p>
    <w:p w:rsidR="00426E24" w:rsidRPr="00426E24" w:rsidRDefault="00426E24" w:rsidP="00DD005C">
      <w:pPr>
        <w:widowControl w:val="0"/>
        <w:tabs>
          <w:tab w:val="left" w:pos="567"/>
        </w:tabs>
        <w:spacing w:after="0" w:line="240" w:lineRule="auto"/>
        <w:ind w:firstLine="709"/>
        <w:contextualSpacing/>
        <w:jc w:val="both"/>
        <w:rPr>
          <w:rFonts w:ascii="Times New Roman" w:hAnsi="Times New Roman" w:cs="Times New Roman"/>
          <w:sz w:val="26"/>
          <w:szCs w:val="26"/>
        </w:rPr>
      </w:pPr>
      <w:r w:rsidRPr="00426E24">
        <w:rPr>
          <w:rFonts w:ascii="Times New Roman" w:hAnsi="Times New Roman" w:cs="Times New Roman"/>
          <w:sz w:val="26"/>
          <w:szCs w:val="26"/>
        </w:rPr>
        <w:t xml:space="preserve">1.1. </w:t>
      </w:r>
      <w:proofErr w:type="gramStart"/>
      <w:r w:rsidRPr="00426E24">
        <w:rPr>
          <w:rFonts w:ascii="Times New Roman" w:hAnsi="Times New Roman" w:cs="Times New Roman"/>
          <w:sz w:val="26"/>
          <w:szCs w:val="26"/>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 недвижимого имущества</w:t>
      </w:r>
      <w:proofErr w:type="gramEnd"/>
      <w:r w:rsidRPr="00426E24">
        <w:rPr>
          <w:rFonts w:ascii="Times New Roman" w:hAnsi="Times New Roman" w:cs="Times New Roman"/>
          <w:sz w:val="26"/>
          <w:szCs w:val="26"/>
        </w:rPr>
        <w:t xml:space="preserve">, </w:t>
      </w:r>
      <w:proofErr w:type="gramStart"/>
      <w:r w:rsidRPr="00426E24">
        <w:rPr>
          <w:rFonts w:ascii="Times New Roman" w:hAnsi="Times New Roman" w:cs="Times New Roman"/>
          <w:sz w:val="26"/>
          <w:szCs w:val="26"/>
        </w:rPr>
        <w:t xml:space="preserve">находящегося в муниципальной собственности муниципального образования, при его отчуждении, в соответствии с законодательном о приватизации государственного и муниципального имущества,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roofErr w:type="gramEnd"/>
    </w:p>
    <w:p w:rsidR="00426E24" w:rsidRPr="00426E24" w:rsidRDefault="00426E24" w:rsidP="00DD005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p>
    <w:p w:rsidR="00426E24" w:rsidRPr="00426E24" w:rsidRDefault="00426E24" w:rsidP="00DD005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426E24">
        <w:rPr>
          <w:rFonts w:ascii="Times New Roman" w:eastAsia="Calibri" w:hAnsi="Times New Roman" w:cs="Times New Roman"/>
          <w:b/>
          <w:sz w:val="26"/>
          <w:szCs w:val="26"/>
        </w:rPr>
        <w:t>Круг заявителей</w:t>
      </w:r>
    </w:p>
    <w:p w:rsidR="00426E24" w:rsidRPr="00426E24" w:rsidRDefault="00426E24" w:rsidP="00DD005C">
      <w:pPr>
        <w:autoSpaceDE w:val="0"/>
        <w:autoSpaceDN w:val="0"/>
        <w:adjustRightInd w:val="0"/>
        <w:spacing w:after="0" w:line="240" w:lineRule="auto"/>
        <w:ind w:firstLine="709"/>
        <w:jc w:val="both"/>
        <w:rPr>
          <w:rFonts w:ascii="Times New Roman" w:eastAsiaTheme="minorHAnsi" w:hAnsi="Times New Roman" w:cs="Times New Roman"/>
          <w:bCs/>
          <w:sz w:val="26"/>
          <w:szCs w:val="26"/>
        </w:rPr>
      </w:pPr>
      <w:r w:rsidRPr="00426E24">
        <w:rPr>
          <w:rFonts w:ascii="Times New Roman" w:hAnsi="Times New Roman" w:cs="Times New Roman"/>
          <w:sz w:val="26"/>
          <w:szCs w:val="26"/>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426E24">
        <w:rPr>
          <w:rFonts w:ascii="Times New Roman" w:hAnsi="Times New Roman" w:cs="Times New Roman"/>
          <w:bCs/>
          <w:sz w:val="26"/>
          <w:szCs w:val="26"/>
        </w:rPr>
        <w:t xml:space="preserve">за исключением субъектов малого и среднего предпринимательства: </w:t>
      </w:r>
    </w:p>
    <w:p w:rsidR="00426E24" w:rsidRPr="00426E24" w:rsidRDefault="00426E24" w:rsidP="00DD005C">
      <w:pPr>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bCs/>
          <w:sz w:val="26"/>
          <w:szCs w:val="26"/>
        </w:rPr>
        <w:t>1) </w:t>
      </w:r>
      <w:r w:rsidRPr="00426E24">
        <w:rPr>
          <w:rFonts w:ascii="Times New Roman" w:hAnsi="Times New Roman" w:cs="Times New Roman"/>
          <w:sz w:val="26"/>
          <w:szCs w:val="26"/>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D005C" w:rsidRDefault="00426E24" w:rsidP="00DD005C">
      <w:pPr>
        <w:pStyle w:val="af5"/>
        <w:ind w:firstLine="709"/>
        <w:jc w:val="both"/>
        <w:rPr>
          <w:rFonts w:ascii="Times New Roman" w:eastAsia="BatangChe" w:hAnsi="Times New Roman"/>
          <w:sz w:val="26"/>
          <w:szCs w:val="26"/>
          <w:lang w:eastAsia="ru-RU"/>
        </w:rPr>
      </w:pPr>
      <w:r w:rsidRPr="00426E24">
        <w:rPr>
          <w:rFonts w:ascii="Times New Roman" w:eastAsia="BatangChe" w:hAnsi="Times New Roman"/>
          <w:sz w:val="26"/>
          <w:szCs w:val="26"/>
          <w:lang w:eastAsia="ru-RU"/>
        </w:rPr>
        <w:t>2) являющихся участниками соглашений о разделе продукции;</w:t>
      </w:r>
    </w:p>
    <w:p w:rsidR="00426E24" w:rsidRPr="00426E24" w:rsidRDefault="00426E24" w:rsidP="00DD005C">
      <w:pPr>
        <w:pStyle w:val="af5"/>
        <w:ind w:firstLine="709"/>
        <w:jc w:val="both"/>
        <w:rPr>
          <w:rFonts w:ascii="Times New Roman" w:eastAsia="BatangChe" w:hAnsi="Times New Roman"/>
          <w:sz w:val="26"/>
          <w:szCs w:val="26"/>
          <w:lang w:eastAsia="ru-RU"/>
        </w:rPr>
      </w:pPr>
      <w:r w:rsidRPr="00426E24">
        <w:rPr>
          <w:rFonts w:ascii="Times New Roman" w:eastAsia="BatangChe" w:hAnsi="Times New Roman"/>
          <w:sz w:val="26"/>
          <w:szCs w:val="26"/>
          <w:lang w:eastAsia="ru-RU"/>
        </w:rPr>
        <w:lastRenderedPageBreak/>
        <w:t xml:space="preserve">3) </w:t>
      </w:r>
      <w:proofErr w:type="gramStart"/>
      <w:r w:rsidRPr="00426E24">
        <w:rPr>
          <w:rFonts w:ascii="Times New Roman" w:eastAsia="BatangChe" w:hAnsi="Times New Roman"/>
          <w:sz w:val="26"/>
          <w:szCs w:val="26"/>
          <w:lang w:eastAsia="ru-RU"/>
        </w:rPr>
        <w:t>осуществляющих</w:t>
      </w:r>
      <w:proofErr w:type="gramEnd"/>
      <w:r w:rsidRPr="00426E24">
        <w:rPr>
          <w:rFonts w:ascii="Times New Roman" w:eastAsia="BatangChe" w:hAnsi="Times New Roman"/>
          <w:sz w:val="26"/>
          <w:szCs w:val="26"/>
          <w:lang w:eastAsia="ru-RU"/>
        </w:rPr>
        <w:t xml:space="preserve"> предпринимательскую деятельность в сфере игорного бизнеса;</w:t>
      </w:r>
    </w:p>
    <w:p w:rsidR="00426E24" w:rsidRPr="00426E24" w:rsidRDefault="00426E24" w:rsidP="00DD005C">
      <w:pPr>
        <w:autoSpaceDE w:val="0"/>
        <w:autoSpaceDN w:val="0"/>
        <w:adjustRightInd w:val="0"/>
        <w:spacing w:after="0" w:line="240" w:lineRule="auto"/>
        <w:ind w:firstLine="709"/>
        <w:jc w:val="both"/>
        <w:rPr>
          <w:rFonts w:ascii="Times New Roman" w:eastAsia="BatangChe" w:hAnsi="Times New Roman" w:cs="Times New Roman"/>
          <w:sz w:val="26"/>
          <w:szCs w:val="26"/>
        </w:rPr>
      </w:pPr>
      <w:r w:rsidRPr="00426E24">
        <w:rPr>
          <w:rFonts w:ascii="Times New Roman" w:eastAsia="BatangChe" w:hAnsi="Times New Roman" w:cs="Times New Roman"/>
          <w:sz w:val="26"/>
          <w:szCs w:val="26"/>
        </w:rPr>
        <w:t xml:space="preserve">4) являющихся в порядке, установленном </w:t>
      </w:r>
      <w:hyperlink r:id="rId8" w:history="1">
        <w:r w:rsidRPr="00426E24">
          <w:rPr>
            <w:rStyle w:val="a5"/>
            <w:rFonts w:ascii="Times New Roman" w:eastAsia="BatangChe" w:hAnsi="Times New Roman" w:cs="Times New Roman"/>
            <w:sz w:val="26"/>
            <w:szCs w:val="26"/>
          </w:rPr>
          <w:t>законодательством</w:t>
        </w:r>
      </w:hyperlink>
      <w:r w:rsidRPr="00426E24">
        <w:rPr>
          <w:rFonts w:ascii="Times New Roman" w:eastAsia="BatangChe" w:hAnsi="Times New Roman" w:cs="Times New Roman"/>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426E24" w:rsidRPr="00426E24" w:rsidRDefault="00426E24" w:rsidP="00DD005C">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426E24">
        <w:rPr>
          <w:rFonts w:ascii="Times New Roman" w:eastAsia="BatangChe" w:hAnsi="Times New Roman" w:cs="Times New Roman"/>
          <w:sz w:val="26"/>
          <w:szCs w:val="26"/>
        </w:rPr>
        <w:t>5) </w:t>
      </w:r>
      <w:r w:rsidRPr="00426E24">
        <w:rPr>
          <w:rFonts w:ascii="Times New Roman" w:hAnsi="Times New Roman" w:cs="Times New Roman"/>
          <w:sz w:val="26"/>
          <w:szCs w:val="26"/>
        </w:rPr>
        <w:t>осуществляющих добычу и переработку полезных ископаемых (кроме общераспространенных полезных ископаемых).</w:t>
      </w:r>
    </w:p>
    <w:p w:rsidR="00426E24" w:rsidRPr="00426E24" w:rsidRDefault="00426E24" w:rsidP="00DD005C">
      <w:pPr>
        <w:pStyle w:val="af7"/>
        <w:autoSpaceDE w:val="0"/>
        <w:autoSpaceDN w:val="0"/>
        <w:adjustRightInd w:val="0"/>
        <w:spacing w:after="0" w:line="240" w:lineRule="auto"/>
        <w:ind w:left="0" w:firstLine="709"/>
        <w:jc w:val="both"/>
        <w:rPr>
          <w:rFonts w:ascii="Times New Roman" w:hAnsi="Times New Roman"/>
          <w:sz w:val="26"/>
          <w:szCs w:val="26"/>
        </w:rPr>
      </w:pPr>
      <w:r w:rsidRPr="00426E24">
        <w:rPr>
          <w:rFonts w:ascii="Times New Roman" w:hAnsi="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26E24" w:rsidRPr="00426E24" w:rsidRDefault="00426E24" w:rsidP="00DD005C">
      <w:pPr>
        <w:autoSpaceDE w:val="0"/>
        <w:autoSpaceDN w:val="0"/>
        <w:adjustRightInd w:val="0"/>
        <w:spacing w:after="0" w:line="240" w:lineRule="auto"/>
        <w:jc w:val="both"/>
        <w:rPr>
          <w:rFonts w:ascii="Times New Roman" w:eastAsia="Calibri" w:hAnsi="Times New Roman" w:cs="Times New Roman"/>
          <w:b/>
          <w:sz w:val="26"/>
          <w:szCs w:val="26"/>
        </w:rPr>
      </w:pPr>
    </w:p>
    <w:p w:rsidR="00426E24" w:rsidRPr="00426E24" w:rsidRDefault="00426E24" w:rsidP="00DD005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426E24">
        <w:rPr>
          <w:rFonts w:ascii="Times New Roman" w:eastAsia="Calibri" w:hAnsi="Times New Roman" w:cs="Times New Roman"/>
          <w:b/>
          <w:sz w:val="26"/>
          <w:szCs w:val="26"/>
        </w:rPr>
        <w:t>Требования к порядку информирования о предоставлении муниципальной услуги</w:t>
      </w:r>
    </w:p>
    <w:p w:rsidR="00426E24" w:rsidRPr="00426E24" w:rsidRDefault="00426E24" w:rsidP="00DD005C">
      <w:pPr>
        <w:tabs>
          <w:tab w:val="left" w:pos="7425"/>
        </w:tabs>
        <w:spacing w:after="0" w:line="240" w:lineRule="auto"/>
        <w:ind w:firstLine="709"/>
        <w:jc w:val="both"/>
        <w:rPr>
          <w:rFonts w:ascii="Times New Roman" w:eastAsia="Calibri" w:hAnsi="Times New Roman" w:cs="Times New Roman"/>
          <w:sz w:val="26"/>
          <w:szCs w:val="26"/>
        </w:rPr>
      </w:pPr>
      <w:r w:rsidRPr="00426E24">
        <w:rPr>
          <w:rFonts w:ascii="Times New Roman" w:hAnsi="Times New Roman" w:cs="Times New Roman"/>
          <w:sz w:val="26"/>
          <w:szCs w:val="26"/>
        </w:rPr>
        <w:t xml:space="preserve">1.4. </w:t>
      </w:r>
      <w:r w:rsidRPr="00426E24">
        <w:rPr>
          <w:rFonts w:ascii="Times New Roman" w:eastAsia="Calibri" w:hAnsi="Times New Roman" w:cs="Times New Roman"/>
          <w:sz w:val="26"/>
          <w:szCs w:val="26"/>
        </w:rPr>
        <w:t>Информирование о порядке предоставления муниципальной услуги осуществляется:</w:t>
      </w:r>
    </w:p>
    <w:p w:rsidR="00426E24" w:rsidRPr="00426E24" w:rsidRDefault="00426E24" w:rsidP="00DD005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426E24">
        <w:rPr>
          <w:rFonts w:ascii="Times New Roman" w:eastAsia="Calibri" w:hAnsi="Times New Roman" w:cs="Times New Roman"/>
          <w:color w:val="000000"/>
          <w:sz w:val="26"/>
          <w:szCs w:val="26"/>
        </w:rPr>
        <w:t xml:space="preserve">непосредственно при личном приеме заявителя в </w:t>
      </w:r>
      <w:r w:rsidRPr="00426E24">
        <w:rPr>
          <w:rFonts w:ascii="Times New Roman" w:eastAsia="Calibri" w:hAnsi="Times New Roman" w:cs="Times New Roman"/>
          <w:sz w:val="26"/>
          <w:szCs w:val="26"/>
        </w:rPr>
        <w:t>Администрации  сельского поселения Такарликовский сельсовет муниципального района Дюртюлинский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w:t>
      </w:r>
    </w:p>
    <w:p w:rsidR="00426E24" w:rsidRPr="00426E24" w:rsidRDefault="00426E24" w:rsidP="00DD005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426E24">
        <w:rPr>
          <w:rFonts w:ascii="Times New Roman" w:eastAsia="Calibri" w:hAnsi="Times New Roman" w:cs="Times New Roman"/>
          <w:color w:val="000000"/>
          <w:sz w:val="26"/>
          <w:szCs w:val="26"/>
        </w:rPr>
        <w:t>по телефону в Администрации или РГАУ МФЦ;</w:t>
      </w:r>
    </w:p>
    <w:p w:rsidR="00426E24" w:rsidRPr="00426E24" w:rsidRDefault="00426E24" w:rsidP="00DD005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426E24">
        <w:rPr>
          <w:rFonts w:ascii="Times New Roman" w:eastAsia="Calibri" w:hAnsi="Times New Roman" w:cs="Times New Roman"/>
          <w:color w:val="000000"/>
          <w:sz w:val="26"/>
          <w:szCs w:val="26"/>
        </w:rPr>
        <w:t>письменно, в том числе посредством электронной почты, факсимильной связи;</w:t>
      </w:r>
    </w:p>
    <w:p w:rsidR="00426E24" w:rsidRPr="00426E24" w:rsidRDefault="00426E24" w:rsidP="00DD005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426E24">
        <w:rPr>
          <w:rFonts w:ascii="Times New Roman" w:eastAsia="Calibri" w:hAnsi="Times New Roman" w:cs="Times New Roman"/>
          <w:color w:val="000000"/>
          <w:sz w:val="26"/>
          <w:szCs w:val="26"/>
        </w:rPr>
        <w:t>посредством размещения в открытой и доступной форме информации:</w:t>
      </w:r>
    </w:p>
    <w:p w:rsidR="00426E24" w:rsidRPr="00426E24" w:rsidRDefault="00426E24" w:rsidP="00DD005C">
      <w:pPr>
        <w:widowControl w:val="0"/>
        <w:tabs>
          <w:tab w:val="left" w:pos="851"/>
          <w:tab w:val="left" w:pos="1134"/>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 Портале государственных и муниципальных услуг (функций) Республики Башкортостан (</w:t>
      </w:r>
      <w:proofErr w:type="spellStart"/>
      <w:r w:rsidRPr="00426E24">
        <w:rPr>
          <w:rFonts w:ascii="Times New Roman" w:eastAsia="Calibri" w:hAnsi="Times New Roman" w:cs="Times New Roman"/>
          <w:sz w:val="26"/>
          <w:szCs w:val="26"/>
        </w:rPr>
        <w:t>www.gosuslugi.bashkortostan.ru</w:t>
      </w:r>
      <w:proofErr w:type="spellEnd"/>
      <w:r w:rsidRPr="00426E24">
        <w:rPr>
          <w:rFonts w:ascii="Times New Roman" w:eastAsia="Calibri" w:hAnsi="Times New Roman" w:cs="Times New Roman"/>
          <w:sz w:val="26"/>
          <w:szCs w:val="26"/>
        </w:rPr>
        <w:t>) (далее – РПГУ);</w:t>
      </w:r>
    </w:p>
    <w:p w:rsidR="00426E24" w:rsidRPr="00426E24" w:rsidRDefault="00426E24" w:rsidP="00DD005C">
      <w:pPr>
        <w:widowControl w:val="0"/>
        <w:tabs>
          <w:tab w:val="left" w:pos="851"/>
          <w:tab w:val="left" w:pos="1134"/>
        </w:tabs>
        <w:spacing w:after="0" w:line="240" w:lineRule="auto"/>
        <w:ind w:firstLine="709"/>
        <w:jc w:val="both"/>
        <w:rPr>
          <w:rFonts w:ascii="Times New Roman" w:eastAsia="Calibri" w:hAnsi="Times New Roman" w:cs="Times New Roman"/>
          <w:color w:val="000000" w:themeColor="text1"/>
          <w:sz w:val="26"/>
          <w:szCs w:val="26"/>
        </w:rPr>
      </w:pPr>
      <w:r w:rsidRPr="00426E24">
        <w:rPr>
          <w:rFonts w:ascii="Times New Roman" w:eastAsia="Calibri" w:hAnsi="Times New Roman" w:cs="Times New Roman"/>
          <w:color w:val="000000"/>
          <w:sz w:val="26"/>
          <w:szCs w:val="26"/>
        </w:rPr>
        <w:t xml:space="preserve">на официальных сайтах Администрации (Уполномоченного органа) </w:t>
      </w:r>
      <w:r w:rsidR="00DD005C" w:rsidRPr="00DD005C">
        <w:rPr>
          <w:rFonts w:ascii="Times New Roman" w:hAnsi="Times New Roman" w:cs="Times New Roman"/>
          <w:u w:val="single"/>
        </w:rPr>
        <w:t>http://takarlik.ru/</w:t>
      </w:r>
      <w:r w:rsidRPr="00DD005C">
        <w:rPr>
          <w:rFonts w:ascii="Times New Roman" w:hAnsi="Times New Roman" w:cs="Times New Roman"/>
          <w:color w:val="000000" w:themeColor="text1"/>
          <w:sz w:val="26"/>
          <w:szCs w:val="26"/>
          <w:u w:val="single"/>
        </w:rPr>
        <w:t>;</w:t>
      </w:r>
    </w:p>
    <w:p w:rsidR="00426E24" w:rsidRPr="00426E24" w:rsidRDefault="00426E24" w:rsidP="00DD005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6"/>
          <w:szCs w:val="26"/>
        </w:rPr>
      </w:pPr>
      <w:r w:rsidRPr="00426E24">
        <w:rPr>
          <w:rFonts w:ascii="Times New Roman" w:eastAsia="Calibri"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РГАУ МФЦ.</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1.5. Информирование осуществляется по вопросам, касающимся:</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способов подачи заявления о предоставлении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адресов Администрации (Уполномоченного органа) и РГАУ МФЦ, обращение в которые необходимо для предоставления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документов, необходимых для предоставления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порядка и сроков предоставления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Получение информации по вопросам предоставления муниципальной услуги осуществляется бесплатно.</w:t>
      </w:r>
    </w:p>
    <w:p w:rsidR="00426E24" w:rsidRPr="00426E24" w:rsidRDefault="00426E24" w:rsidP="00426E24">
      <w:pPr>
        <w:tabs>
          <w:tab w:val="left" w:pos="7425"/>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1.6. При устном обращении заявителя (лично или по телефону) должностное лицо Администрации (Уполномоченного органа) или РГАУ МФЦ, осуществляющее </w:t>
      </w:r>
      <w:r w:rsidRPr="00426E24">
        <w:rPr>
          <w:rFonts w:ascii="Times New Roman" w:eastAsia="Calibri" w:hAnsi="Times New Roman" w:cs="Times New Roman"/>
          <w:sz w:val="26"/>
          <w:szCs w:val="26"/>
        </w:rPr>
        <w:lastRenderedPageBreak/>
        <w:t>консультирование, подробно и в вежливой (корректной) форме информирует заявителя по интересующим вопросам.</w:t>
      </w:r>
    </w:p>
    <w:p w:rsidR="00426E24" w:rsidRPr="00426E24" w:rsidRDefault="00426E24" w:rsidP="00426E24">
      <w:pPr>
        <w:tabs>
          <w:tab w:val="left" w:pos="7425"/>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426E24" w:rsidRPr="00426E24" w:rsidRDefault="00426E24" w:rsidP="00426E24">
      <w:pPr>
        <w:tabs>
          <w:tab w:val="left" w:pos="7425"/>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Если должностное лицо Администрации (Уполномоченного органа) или РГАУ МФЦ, осуществляющее консультирование, не может самостоятельно дать ответ, телефонный звонок</w:t>
      </w:r>
      <w:r w:rsidRPr="00426E24">
        <w:rPr>
          <w:rFonts w:ascii="Times New Roman" w:eastAsia="Calibri" w:hAnsi="Times New Roman" w:cs="Times New Roman"/>
          <w:i/>
          <w:sz w:val="26"/>
          <w:szCs w:val="26"/>
        </w:rPr>
        <w:t xml:space="preserve"> </w:t>
      </w:r>
      <w:r w:rsidRPr="00426E24">
        <w:rPr>
          <w:rFonts w:ascii="Times New Roman" w:eastAsia="Calibri" w:hAnsi="Times New Roman" w:cs="Times New Roman"/>
          <w:sz w:val="26"/>
          <w:szCs w:val="26"/>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426E24" w:rsidRPr="00426E24" w:rsidRDefault="00426E24" w:rsidP="00426E24">
      <w:pPr>
        <w:tabs>
          <w:tab w:val="left" w:pos="7425"/>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26E24" w:rsidRPr="00426E24" w:rsidRDefault="00426E24" w:rsidP="00426E24">
      <w:pPr>
        <w:tabs>
          <w:tab w:val="left" w:pos="7425"/>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изложить обращение в письменной форме; </w:t>
      </w:r>
    </w:p>
    <w:p w:rsidR="00426E24" w:rsidRPr="00426E24" w:rsidRDefault="00426E24" w:rsidP="00426E24">
      <w:pPr>
        <w:tabs>
          <w:tab w:val="left" w:pos="7425"/>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назначить другое время для консультаций.</w:t>
      </w:r>
    </w:p>
    <w:p w:rsidR="00426E24" w:rsidRPr="00426E24" w:rsidRDefault="00426E24" w:rsidP="00426E24">
      <w:pPr>
        <w:tabs>
          <w:tab w:val="left" w:pos="7425"/>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Должностное лицо Администрации (Уполномоченного органа), РГАУ МФЦ, </w:t>
      </w:r>
      <w:proofErr w:type="gramStart"/>
      <w:r w:rsidRPr="00426E24">
        <w:rPr>
          <w:rFonts w:ascii="Times New Roman" w:eastAsia="Calibri" w:hAnsi="Times New Roman" w:cs="Times New Roman"/>
          <w:sz w:val="26"/>
          <w:szCs w:val="26"/>
        </w:rPr>
        <w:t>осуществляющий</w:t>
      </w:r>
      <w:proofErr w:type="gramEnd"/>
      <w:r w:rsidRPr="00426E24">
        <w:rPr>
          <w:rFonts w:ascii="Times New Roman" w:eastAsia="Calibri" w:hAnsi="Times New Roman" w:cs="Times New Roman"/>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Продолжительность информирования по телефону не должна превышать 10 минут.</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Информирование при личном приеме заявителя осуществляется в соответствии с графиком приема граждан.</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1.7. </w:t>
      </w:r>
      <w:proofErr w:type="gramStart"/>
      <w:r w:rsidRPr="00426E24">
        <w:rPr>
          <w:rFonts w:ascii="Times New Roman" w:eastAsia="Calibri" w:hAnsi="Times New Roman" w:cs="Times New Roman"/>
          <w:sz w:val="26"/>
          <w:szCs w:val="26"/>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26E24">
          <w:rPr>
            <w:rStyle w:val="a5"/>
            <w:rFonts w:ascii="Times New Roman" w:eastAsia="Calibri" w:hAnsi="Times New Roman" w:cs="Times New Roman"/>
            <w:sz w:val="26"/>
            <w:szCs w:val="26"/>
          </w:rPr>
          <w:t>пункте</w:t>
        </w:r>
      </w:hyperlink>
      <w:r w:rsidRPr="00426E24">
        <w:rPr>
          <w:rFonts w:ascii="Times New Roman" w:eastAsia="Calibri" w:hAnsi="Times New Roman" w:cs="Times New Roman"/>
          <w:sz w:val="26"/>
          <w:szCs w:val="26"/>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1.9. На РПГУ размещается следующая информация:</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наименование (в том числе краткое)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наименование органа (организации), предоставляющего муниципальную услугу;</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наименования органов власти и организаций, участвующих в предоставлении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26E24">
        <w:rPr>
          <w:rFonts w:ascii="Times New Roman" w:eastAsia="Calibri" w:hAnsi="Times New Roman" w:cs="Times New Roman"/>
          <w:sz w:val="26"/>
          <w:szCs w:val="26"/>
        </w:rPr>
        <w:t>кст пр</w:t>
      </w:r>
      <w:proofErr w:type="gramEnd"/>
      <w:r w:rsidRPr="00426E24">
        <w:rPr>
          <w:rFonts w:ascii="Times New Roman" w:eastAsia="Calibri" w:hAnsi="Times New Roman" w:cs="Times New Roman"/>
          <w:sz w:val="26"/>
          <w:szCs w:val="26"/>
        </w:rPr>
        <w:t>оекта административного регламента);</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способы предоставления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описание результата предоставления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категория заявителей, которым предоставляется муниципальная услуга;</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сведения о </w:t>
      </w:r>
      <w:proofErr w:type="spellStart"/>
      <w:r w:rsidRPr="00426E24">
        <w:rPr>
          <w:rFonts w:ascii="Times New Roman" w:eastAsia="Calibri" w:hAnsi="Times New Roman" w:cs="Times New Roman"/>
          <w:sz w:val="26"/>
          <w:szCs w:val="26"/>
        </w:rPr>
        <w:t>возмездности</w:t>
      </w:r>
      <w:proofErr w:type="spellEnd"/>
      <w:r w:rsidRPr="00426E24">
        <w:rPr>
          <w:rFonts w:ascii="Times New Roman" w:eastAsia="Calibri" w:hAnsi="Times New Roman" w:cs="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показатели доступности и качества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26E24" w:rsidRPr="00426E24" w:rsidRDefault="00426E24" w:rsidP="00426E24">
      <w:pPr>
        <w:numPr>
          <w:ilvl w:val="0"/>
          <w:numId w:val="4"/>
        </w:numPr>
        <w:autoSpaceDE w:val="0"/>
        <w:autoSpaceDN w:val="0"/>
        <w:adjustRightInd w:val="0"/>
        <w:spacing w:before="280" w:after="0" w:line="240" w:lineRule="auto"/>
        <w:ind w:left="0" w:firstLine="709"/>
        <w:contextualSpacing/>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1.10. На </w:t>
      </w:r>
      <w:r w:rsidRPr="00426E24">
        <w:rPr>
          <w:rFonts w:ascii="Times New Roman" w:eastAsia="Calibri" w:hAnsi="Times New Roman" w:cs="Times New Roman"/>
          <w:color w:val="000000"/>
          <w:sz w:val="26"/>
          <w:szCs w:val="26"/>
        </w:rPr>
        <w:t>официальном сайте Администрации (Уполномоченного органа)</w:t>
      </w:r>
      <w:r w:rsidRPr="00426E24">
        <w:rPr>
          <w:rFonts w:ascii="Times New Roman" w:eastAsia="Calibri" w:hAnsi="Times New Roman" w:cs="Times New Roman"/>
          <w:sz w:val="26"/>
          <w:szCs w:val="26"/>
        </w:rPr>
        <w:t xml:space="preserve"> наряду со сведениями, указанными в пункте 1.9 настоящего Административного регламента, размещаются:</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порядок и способы подачи заявления о предоставлении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порядок и способы предварительной записи на подачу заявления о предоставлении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1.11. На информационных стендах Администрации (Уполномоченного органа) подлежит размещению информация:</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 месте нахождения и графике работы Администрации (Уполномоченного органа), а также РГАУ МФЦ;</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справочные телефоны структурных подразделений Администрации (Уполномоченного органа), предоставляющих муниципальную услугу;</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адреса официального сайта, а также электронной почты и (или) формы обратной связи Администрации (Уполномоченного органа);</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сроки предоставления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образцы заполнения заявления и приложений к заявлениям;</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порядок и способы подачи заявления о предоставлении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порядок и способы получения разъяснений по порядку предоставления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порядок записи на личный прием к должностным лицам;</w:t>
      </w:r>
    </w:p>
    <w:p w:rsidR="00426E24" w:rsidRPr="00426E24" w:rsidRDefault="00426E24" w:rsidP="00426E24">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1.13. </w:t>
      </w:r>
      <w:proofErr w:type="gramStart"/>
      <w:r w:rsidRPr="00426E24">
        <w:rPr>
          <w:rFonts w:ascii="Times New Roman" w:eastAsia="Calibri" w:hAnsi="Times New Roman" w:cs="Times New Roman"/>
          <w:sz w:val="26"/>
          <w:szCs w:val="26"/>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w:t>
      </w:r>
      <w:r w:rsidRPr="00426E24">
        <w:rPr>
          <w:rFonts w:ascii="Times New Roman" w:eastAsia="Calibri" w:hAnsi="Times New Roman" w:cs="Times New Roman"/>
          <w:sz w:val="26"/>
          <w:szCs w:val="26"/>
        </w:rPr>
        <w:lastRenderedPageBreak/>
        <w:t>взаимодействии между многофункциональными центрами предоставления государственных и муниципальных услуг</w:t>
      </w:r>
      <w:proofErr w:type="gramEnd"/>
      <w:r w:rsidRPr="00426E24">
        <w:rPr>
          <w:rFonts w:ascii="Times New Roman" w:eastAsia="Calibri" w:hAnsi="Times New Roman" w:cs="Times New Roman"/>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26E24" w:rsidRPr="00426E24" w:rsidRDefault="00426E24" w:rsidP="00426E24">
      <w:pPr>
        <w:autoSpaceDE w:val="0"/>
        <w:autoSpaceDN w:val="0"/>
        <w:adjustRightInd w:val="0"/>
        <w:spacing w:after="0" w:line="240" w:lineRule="auto"/>
        <w:ind w:firstLine="709"/>
        <w:jc w:val="both"/>
        <w:rPr>
          <w:rFonts w:ascii="Times New Roman" w:eastAsiaTheme="minorHAnsi" w:hAnsi="Times New Roman" w:cs="Times New Roman"/>
          <w:sz w:val="26"/>
          <w:szCs w:val="26"/>
        </w:rPr>
      </w:pPr>
    </w:p>
    <w:p w:rsidR="00426E24" w:rsidRPr="00426E24" w:rsidRDefault="00426E24" w:rsidP="00426E24">
      <w:pPr>
        <w:autoSpaceDE w:val="0"/>
        <w:autoSpaceDN w:val="0"/>
        <w:adjustRightInd w:val="0"/>
        <w:spacing w:after="0" w:line="240" w:lineRule="auto"/>
        <w:jc w:val="center"/>
        <w:rPr>
          <w:rFonts w:ascii="Times New Roman" w:eastAsia="Calibri" w:hAnsi="Times New Roman" w:cs="Times New Roman"/>
          <w:b/>
          <w:bCs/>
          <w:sz w:val="26"/>
          <w:szCs w:val="26"/>
        </w:rPr>
      </w:pPr>
      <w:r w:rsidRPr="00426E24">
        <w:rPr>
          <w:rFonts w:ascii="Times New Roman" w:eastAsia="Calibri" w:hAnsi="Times New Roman" w:cs="Times New Roman"/>
          <w:b/>
          <w:bCs/>
          <w:sz w:val="26"/>
          <w:szCs w:val="26"/>
        </w:rPr>
        <w:t>Порядок, форма, место размещения и способы получения справочной информации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sz w:val="26"/>
          <w:szCs w:val="26"/>
        </w:rPr>
        <w:t>1.14. С</w:t>
      </w:r>
      <w:r w:rsidRPr="00426E24">
        <w:rPr>
          <w:rFonts w:ascii="Times New Roman" w:eastAsia="Calibri" w:hAnsi="Times New Roman" w:cs="Times New Roman"/>
          <w:bCs/>
          <w:sz w:val="26"/>
          <w:szCs w:val="26"/>
        </w:rPr>
        <w:t xml:space="preserve">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426E24">
        <w:rPr>
          <w:rFonts w:ascii="Times New Roman" w:eastAsia="Calibri" w:hAnsi="Times New Roman" w:cs="Times New Roman"/>
          <w:bCs/>
          <w:sz w:val="26"/>
          <w:szCs w:val="26"/>
        </w:rPr>
        <w:t>на</w:t>
      </w:r>
      <w:proofErr w:type="gramEnd"/>
      <w:r w:rsidRPr="00426E24">
        <w:rPr>
          <w:rFonts w:ascii="Times New Roman" w:eastAsia="Calibri" w:hAnsi="Times New Roman" w:cs="Times New Roman"/>
          <w:bCs/>
          <w:sz w:val="26"/>
          <w:szCs w:val="26"/>
        </w:rPr>
        <w:t>:</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 xml:space="preserve">информационных </w:t>
      </w:r>
      <w:proofErr w:type="gramStart"/>
      <w:r w:rsidRPr="00426E24">
        <w:rPr>
          <w:rFonts w:ascii="Times New Roman" w:eastAsia="Calibri" w:hAnsi="Times New Roman" w:cs="Times New Roman"/>
          <w:bCs/>
          <w:sz w:val="26"/>
          <w:szCs w:val="26"/>
        </w:rPr>
        <w:t>стендах</w:t>
      </w:r>
      <w:proofErr w:type="gramEnd"/>
      <w:r w:rsidRPr="00426E24">
        <w:rPr>
          <w:rFonts w:ascii="Times New Roman" w:eastAsia="Calibri" w:hAnsi="Times New Roman" w:cs="Times New Roman"/>
          <w:bCs/>
          <w:sz w:val="26"/>
          <w:szCs w:val="26"/>
        </w:rPr>
        <w:t xml:space="preserve"> Администрации (Уполномоченного органа);</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 xml:space="preserve">официальном </w:t>
      </w:r>
      <w:proofErr w:type="gramStart"/>
      <w:r w:rsidRPr="00426E24">
        <w:rPr>
          <w:rFonts w:ascii="Times New Roman" w:eastAsia="Calibri" w:hAnsi="Times New Roman" w:cs="Times New Roman"/>
          <w:bCs/>
          <w:sz w:val="26"/>
          <w:szCs w:val="26"/>
        </w:rPr>
        <w:t>сайте</w:t>
      </w:r>
      <w:proofErr w:type="gramEnd"/>
      <w:r w:rsidRPr="00426E24">
        <w:rPr>
          <w:rFonts w:ascii="Times New Roman" w:eastAsia="Calibri" w:hAnsi="Times New Roman" w:cs="Times New Roman"/>
          <w:bCs/>
          <w:sz w:val="26"/>
          <w:szCs w:val="26"/>
        </w:rPr>
        <w:t xml:space="preserve"> Администрации (Уполномоченного органа) в информационно-телекоммуникационной сети «Интернет» (далее – официальный сайт Уполномоченного органа), </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 xml:space="preserve">в </w:t>
      </w:r>
      <w:r w:rsidRPr="00426E24">
        <w:rPr>
          <w:rFonts w:ascii="Times New Roman" w:eastAsia="Calibri"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426E24">
        <w:rPr>
          <w:rFonts w:ascii="Times New Roman" w:eastAsia="Calibri" w:hAnsi="Times New Roman" w:cs="Times New Roman"/>
          <w:bCs/>
          <w:sz w:val="26"/>
          <w:szCs w:val="26"/>
        </w:rPr>
        <w:t xml:space="preserve"> «</w:t>
      </w:r>
      <w:r w:rsidRPr="00426E24">
        <w:rPr>
          <w:rFonts w:ascii="Times New Roman" w:eastAsia="Calibri" w:hAnsi="Times New Roman" w:cs="Times New Roman"/>
          <w:sz w:val="26"/>
          <w:szCs w:val="26"/>
        </w:rPr>
        <w:t>Портале государственных и муниципальных услуг (функций) Республики Башкортостан» (</w:t>
      </w:r>
      <w:proofErr w:type="spellStart"/>
      <w:r w:rsidRPr="00426E24">
        <w:rPr>
          <w:rFonts w:ascii="Times New Roman" w:eastAsia="Calibri" w:hAnsi="Times New Roman" w:cs="Times New Roman"/>
          <w:sz w:val="26"/>
          <w:szCs w:val="26"/>
        </w:rPr>
        <w:t>www.gosuslugi.bashkortostan.ru</w:t>
      </w:r>
      <w:proofErr w:type="spellEnd"/>
      <w:r w:rsidRPr="00426E24">
        <w:rPr>
          <w:rFonts w:ascii="Times New Roman" w:eastAsia="Calibri" w:hAnsi="Times New Roman" w:cs="Times New Roman"/>
          <w:sz w:val="26"/>
          <w:szCs w:val="26"/>
        </w:rPr>
        <w:t>).</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Справочной является информация:</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 месте нахождения и графике работы Администрации (Уполномоченного органа), его структурного подразделения, предоставляющего муниципальную услугу,  а также РГАУ МФЦ;</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справочные телефоны структурных подразделений Администрации (Уполномоченного органа); </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адреса официального сайта, а также электронной почты Администрации (Уполномоченного органа).</w:t>
      </w:r>
    </w:p>
    <w:p w:rsidR="00426E24" w:rsidRPr="00426E24" w:rsidRDefault="00426E24" w:rsidP="00426E24">
      <w:pPr>
        <w:tabs>
          <w:tab w:val="left" w:pos="7425"/>
        </w:tabs>
        <w:spacing w:after="0" w:line="240" w:lineRule="auto"/>
        <w:ind w:firstLine="709"/>
        <w:jc w:val="both"/>
        <w:rPr>
          <w:rFonts w:ascii="Times New Roman" w:eastAsiaTheme="minorHAnsi" w:hAnsi="Times New Roman" w:cs="Times New Roman"/>
          <w:sz w:val="26"/>
          <w:szCs w:val="26"/>
        </w:rPr>
      </w:pPr>
    </w:p>
    <w:p w:rsidR="00426E24" w:rsidRPr="00426E24" w:rsidRDefault="00426E24" w:rsidP="00426E24">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426E24">
        <w:rPr>
          <w:rFonts w:ascii="Times New Roman" w:hAnsi="Times New Roman" w:cs="Times New Roman"/>
          <w:b/>
          <w:sz w:val="26"/>
          <w:szCs w:val="26"/>
        </w:rPr>
        <w:t>II. Стандарт предоставления муниципальной услуги</w:t>
      </w:r>
    </w:p>
    <w:p w:rsidR="00426E24" w:rsidRPr="00426E24" w:rsidRDefault="00426E24" w:rsidP="00426E24">
      <w:pPr>
        <w:widowControl w:val="0"/>
        <w:autoSpaceDE w:val="0"/>
        <w:autoSpaceDN w:val="0"/>
        <w:adjustRightInd w:val="0"/>
        <w:spacing w:after="0" w:line="240" w:lineRule="auto"/>
        <w:ind w:firstLine="567"/>
        <w:jc w:val="center"/>
        <w:outlineLvl w:val="1"/>
        <w:rPr>
          <w:rFonts w:ascii="Times New Roman" w:hAnsi="Times New Roman" w:cs="Times New Roman"/>
          <w:b/>
          <w:sz w:val="26"/>
          <w:szCs w:val="26"/>
        </w:rPr>
      </w:pPr>
    </w:p>
    <w:p w:rsidR="00426E24" w:rsidRPr="00426E24" w:rsidRDefault="00426E24" w:rsidP="00426E24">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rPr>
      </w:pPr>
      <w:r w:rsidRPr="00426E24">
        <w:rPr>
          <w:rFonts w:ascii="Times New Roman" w:eastAsia="Calibri" w:hAnsi="Times New Roman" w:cs="Times New Roman"/>
          <w:b/>
          <w:sz w:val="26"/>
          <w:szCs w:val="26"/>
        </w:rPr>
        <w:t xml:space="preserve">Наименование </w:t>
      </w:r>
      <w:r w:rsidRPr="00426E24">
        <w:rPr>
          <w:rFonts w:ascii="Times New Roman" w:hAnsi="Times New Roman" w:cs="Times New Roman"/>
          <w:b/>
          <w:sz w:val="26"/>
          <w:szCs w:val="26"/>
        </w:rPr>
        <w:t>муниципальной</w:t>
      </w:r>
      <w:r w:rsidRPr="00426E24">
        <w:rPr>
          <w:rFonts w:ascii="Times New Roman" w:eastAsia="Calibri" w:hAnsi="Times New Roman" w:cs="Times New Roman"/>
          <w:b/>
          <w:sz w:val="26"/>
          <w:szCs w:val="26"/>
        </w:rPr>
        <w:t xml:space="preserve"> услуги</w:t>
      </w:r>
    </w:p>
    <w:p w:rsidR="00426E24" w:rsidRPr="00426E24" w:rsidRDefault="00426E24" w:rsidP="00426E24">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426E24">
        <w:rPr>
          <w:rFonts w:ascii="Times New Roman" w:hAnsi="Times New Roman" w:cs="Times New Roman"/>
          <w:sz w:val="26"/>
          <w:szCs w:val="26"/>
        </w:rPr>
        <w:t>2.1.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426E24" w:rsidRPr="00426E24" w:rsidRDefault="00426E24" w:rsidP="00426E24">
      <w:pPr>
        <w:widowControl w:val="0"/>
        <w:autoSpaceDE w:val="0"/>
        <w:autoSpaceDN w:val="0"/>
        <w:adjustRightInd w:val="0"/>
        <w:spacing w:after="0" w:line="240" w:lineRule="auto"/>
        <w:ind w:firstLine="709"/>
        <w:jc w:val="both"/>
        <w:rPr>
          <w:rFonts w:ascii="Times New Roman" w:eastAsiaTheme="minorEastAsia" w:hAnsi="Times New Roman" w:cs="Times New Roman"/>
          <w:bCs/>
          <w:sz w:val="26"/>
          <w:szCs w:val="26"/>
        </w:rPr>
      </w:pPr>
    </w:p>
    <w:p w:rsidR="00426E24" w:rsidRPr="00426E24" w:rsidRDefault="00426E24" w:rsidP="00426E2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en-US"/>
        </w:rPr>
      </w:pPr>
      <w:r w:rsidRPr="00426E24">
        <w:rPr>
          <w:rFonts w:ascii="Times New Roman" w:eastAsia="Calibri" w:hAnsi="Times New Roman" w:cs="Times New Roman"/>
          <w:b/>
          <w:sz w:val="26"/>
          <w:szCs w:val="26"/>
        </w:rPr>
        <w:t xml:space="preserve">Наименование органа местного самоуправления (организации), предоставляющего </w:t>
      </w:r>
      <w:r w:rsidRPr="00426E24">
        <w:rPr>
          <w:rFonts w:ascii="Times New Roman" w:eastAsiaTheme="minorEastAsia" w:hAnsi="Times New Roman" w:cs="Times New Roman"/>
          <w:b/>
          <w:bCs/>
          <w:sz w:val="26"/>
          <w:szCs w:val="26"/>
        </w:rPr>
        <w:t xml:space="preserve">муниципальную </w:t>
      </w:r>
      <w:r w:rsidRPr="00426E24">
        <w:rPr>
          <w:rFonts w:ascii="Times New Roman" w:eastAsia="Calibri" w:hAnsi="Times New Roman" w:cs="Times New Roman"/>
          <w:b/>
          <w:sz w:val="26"/>
          <w:szCs w:val="26"/>
        </w:rPr>
        <w:t>услугу</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hAnsi="Times New Roman" w:cs="Times New Roman"/>
          <w:sz w:val="26"/>
          <w:szCs w:val="26"/>
        </w:rPr>
        <w:t xml:space="preserve">2.2. </w:t>
      </w:r>
      <w:r w:rsidRPr="00426E24">
        <w:rPr>
          <w:rFonts w:ascii="Times New Roman" w:eastAsia="Calibri" w:hAnsi="Times New Roman" w:cs="Times New Roman"/>
          <w:sz w:val="26"/>
          <w:szCs w:val="26"/>
        </w:rPr>
        <w:t>Муниципальная услуга предоставляется Администрацией</w:t>
      </w:r>
      <w:ins w:id="0" w:author="Тулябаева Гульназ Габбасовна" w:date="2019-08-02T16:41:00Z">
        <w:r w:rsidRPr="00426E24">
          <w:rPr>
            <w:rFonts w:ascii="Times New Roman" w:eastAsia="Calibri" w:hAnsi="Times New Roman" w:cs="Times New Roman"/>
            <w:sz w:val="26"/>
            <w:szCs w:val="26"/>
          </w:rPr>
          <w:t xml:space="preserve"> </w:t>
        </w:r>
      </w:ins>
      <w:r w:rsidRPr="00426E24">
        <w:rPr>
          <w:rFonts w:ascii="Times New Roman" w:eastAsia="Calibri" w:hAnsi="Times New Roman" w:cs="Times New Roman"/>
          <w:sz w:val="26"/>
          <w:szCs w:val="26"/>
        </w:rPr>
        <w:t xml:space="preserve">(Уполномоченным органом).  </w:t>
      </w:r>
    </w:p>
    <w:p w:rsidR="00426E24" w:rsidRPr="00426E24" w:rsidRDefault="00426E24" w:rsidP="00426E24">
      <w:pPr>
        <w:widowControl w:val="0"/>
        <w:shd w:val="clear" w:color="auto" w:fill="FFFFFF" w:themeFill="background1"/>
        <w:tabs>
          <w:tab w:val="left" w:pos="567"/>
        </w:tabs>
        <w:spacing w:after="0" w:line="240" w:lineRule="auto"/>
        <w:ind w:firstLine="709"/>
        <w:contextualSpacing/>
        <w:jc w:val="both"/>
        <w:rPr>
          <w:rFonts w:ascii="Times New Roman" w:eastAsiaTheme="minorHAnsi" w:hAnsi="Times New Roman" w:cs="Times New Roman"/>
          <w:sz w:val="26"/>
          <w:szCs w:val="26"/>
        </w:rPr>
      </w:pPr>
      <w:r w:rsidRPr="00426E24">
        <w:rPr>
          <w:rFonts w:ascii="Times New Roman" w:hAnsi="Times New Roman" w:cs="Times New Roman"/>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426E24" w:rsidRPr="00426E24" w:rsidRDefault="00426E24" w:rsidP="00426E24">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6"/>
          <w:szCs w:val="26"/>
        </w:rPr>
      </w:pPr>
      <w:r w:rsidRPr="00426E24">
        <w:rPr>
          <w:rFonts w:ascii="Times New Roman" w:hAnsi="Times New Roman" w:cs="Times New Roman"/>
          <w:sz w:val="26"/>
          <w:szCs w:val="26"/>
        </w:rPr>
        <w:t xml:space="preserve">При предоставлении муниципальной услуги Администрация (Уполномоченный орган) взаимодействует </w:t>
      </w:r>
      <w:proofErr w:type="gramStart"/>
      <w:r w:rsidRPr="00426E24">
        <w:rPr>
          <w:rFonts w:ascii="Times New Roman" w:hAnsi="Times New Roman" w:cs="Times New Roman"/>
          <w:sz w:val="26"/>
          <w:szCs w:val="26"/>
        </w:rPr>
        <w:t>с</w:t>
      </w:r>
      <w:proofErr w:type="gramEnd"/>
      <w:r w:rsidRPr="00426E24">
        <w:rPr>
          <w:rFonts w:ascii="Times New Roman" w:hAnsi="Times New Roman" w:cs="Times New Roman"/>
          <w:sz w:val="26"/>
          <w:szCs w:val="26"/>
        </w:rPr>
        <w:t>:</w:t>
      </w:r>
    </w:p>
    <w:p w:rsidR="00426E24" w:rsidRPr="00426E24" w:rsidRDefault="00426E24" w:rsidP="00426E24">
      <w:pPr>
        <w:pStyle w:val="af7"/>
        <w:widowControl w:val="0"/>
        <w:shd w:val="clear" w:color="auto" w:fill="FFFFFF" w:themeFill="background1"/>
        <w:tabs>
          <w:tab w:val="left" w:pos="567"/>
        </w:tabs>
        <w:spacing w:after="0" w:line="240" w:lineRule="auto"/>
        <w:ind w:left="0" w:firstLine="709"/>
        <w:jc w:val="both"/>
        <w:rPr>
          <w:rFonts w:ascii="Times New Roman" w:hAnsi="Times New Roman"/>
          <w:sz w:val="26"/>
          <w:szCs w:val="26"/>
          <w:lang w:eastAsia="ru-RU"/>
        </w:rPr>
      </w:pPr>
      <w:r w:rsidRPr="00426E24">
        <w:rPr>
          <w:rFonts w:ascii="Times New Roman" w:hAnsi="Times New Roman"/>
          <w:sz w:val="26"/>
          <w:szCs w:val="26"/>
        </w:rPr>
        <w:t xml:space="preserve">-  </w:t>
      </w:r>
      <w:r w:rsidRPr="00426E24">
        <w:rPr>
          <w:rFonts w:ascii="Times New Roman" w:hAnsi="Times New Roman"/>
          <w:sz w:val="26"/>
          <w:szCs w:val="26"/>
          <w:lang w:eastAsia="ru-RU"/>
        </w:rPr>
        <w:t>Федеральной налоговой службой;</w:t>
      </w:r>
    </w:p>
    <w:p w:rsidR="00426E24" w:rsidRPr="00426E24" w:rsidRDefault="00426E24" w:rsidP="00426E24">
      <w:pPr>
        <w:pStyle w:val="af7"/>
        <w:widowControl w:val="0"/>
        <w:shd w:val="clear" w:color="auto" w:fill="FFFFFF" w:themeFill="background1"/>
        <w:tabs>
          <w:tab w:val="left" w:pos="567"/>
        </w:tabs>
        <w:spacing w:after="0" w:line="240" w:lineRule="auto"/>
        <w:ind w:left="0" w:firstLine="709"/>
        <w:jc w:val="both"/>
        <w:rPr>
          <w:rFonts w:ascii="Times New Roman" w:hAnsi="Times New Roman"/>
          <w:sz w:val="26"/>
          <w:szCs w:val="26"/>
        </w:rPr>
      </w:pPr>
      <w:r w:rsidRPr="00426E24">
        <w:rPr>
          <w:rFonts w:ascii="Times New Roman" w:hAnsi="Times New Roman"/>
          <w:sz w:val="26"/>
          <w:szCs w:val="26"/>
        </w:rPr>
        <w:t xml:space="preserve">- </w:t>
      </w:r>
      <w:r w:rsidRPr="00426E24">
        <w:rPr>
          <w:rFonts w:ascii="Times New Roman" w:hAnsi="Times New Roman"/>
          <w:sz w:val="26"/>
          <w:szCs w:val="26"/>
          <w:lang w:eastAsia="ru-RU"/>
        </w:rPr>
        <w:t>Федеральной службой государственной регистрации, кадастра и картографии;</w:t>
      </w:r>
    </w:p>
    <w:p w:rsidR="00426E24" w:rsidRPr="00426E24" w:rsidRDefault="00426E24" w:rsidP="00426E24">
      <w:pPr>
        <w:pStyle w:val="af7"/>
        <w:widowControl w:val="0"/>
        <w:shd w:val="clear" w:color="auto" w:fill="FFFFFF" w:themeFill="background1"/>
        <w:tabs>
          <w:tab w:val="left" w:pos="851"/>
          <w:tab w:val="left" w:pos="1134"/>
        </w:tabs>
        <w:spacing w:after="0" w:line="240" w:lineRule="auto"/>
        <w:ind w:left="0" w:firstLine="709"/>
        <w:jc w:val="both"/>
        <w:rPr>
          <w:rFonts w:ascii="Times New Roman" w:hAnsi="Times New Roman"/>
          <w:sz w:val="26"/>
          <w:szCs w:val="26"/>
        </w:rPr>
      </w:pPr>
      <w:r w:rsidRPr="00426E24">
        <w:rPr>
          <w:rFonts w:ascii="Times New Roman" w:hAnsi="Times New Roman"/>
          <w:sz w:val="26"/>
          <w:szCs w:val="26"/>
        </w:rPr>
        <w:t>-  организациями (органами) по государственному техническому учету и (или) технической инвентаризации объектов капитального строительства;</w:t>
      </w:r>
    </w:p>
    <w:p w:rsidR="00426E24" w:rsidRPr="00426E24" w:rsidRDefault="00426E24" w:rsidP="00426E24">
      <w:pPr>
        <w:pStyle w:val="af7"/>
        <w:widowControl w:val="0"/>
        <w:shd w:val="clear" w:color="auto" w:fill="FFFFFF" w:themeFill="background1"/>
        <w:tabs>
          <w:tab w:val="left" w:pos="851"/>
          <w:tab w:val="left" w:pos="1134"/>
        </w:tabs>
        <w:ind w:left="0" w:firstLine="709"/>
        <w:jc w:val="both"/>
        <w:rPr>
          <w:rFonts w:ascii="Times New Roman" w:hAnsi="Times New Roman"/>
          <w:sz w:val="26"/>
          <w:szCs w:val="26"/>
        </w:rPr>
      </w:pPr>
      <w:r w:rsidRPr="00426E24">
        <w:rPr>
          <w:rFonts w:ascii="Times New Roman" w:hAnsi="Times New Roman"/>
          <w:sz w:val="26"/>
          <w:szCs w:val="26"/>
        </w:rPr>
        <w:t xml:space="preserve">- исполнительным органом государственной власти Республики Башкортостан, </w:t>
      </w:r>
      <w:r w:rsidRPr="00426E24">
        <w:rPr>
          <w:rFonts w:ascii="Times New Roman" w:hAnsi="Times New Roman"/>
          <w:sz w:val="26"/>
          <w:szCs w:val="26"/>
        </w:rPr>
        <w:lastRenderedPageBreak/>
        <w:t>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Республики Башкортостан.</w:t>
      </w:r>
    </w:p>
    <w:p w:rsidR="00426E24" w:rsidRPr="00426E24" w:rsidRDefault="00426E24" w:rsidP="00426E24">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426E24">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26E24" w:rsidRPr="00426E24" w:rsidRDefault="00426E24" w:rsidP="00426E2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p>
    <w:p w:rsidR="00426E24" w:rsidRPr="00426E24" w:rsidRDefault="00426E24" w:rsidP="00426E2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426E24">
        <w:rPr>
          <w:rFonts w:ascii="Times New Roman" w:eastAsia="Calibri" w:hAnsi="Times New Roman" w:cs="Times New Roman"/>
          <w:b/>
          <w:sz w:val="26"/>
          <w:szCs w:val="26"/>
        </w:rPr>
        <w:t xml:space="preserve">Описание результата предоставления </w:t>
      </w:r>
      <w:r w:rsidRPr="00426E24">
        <w:rPr>
          <w:rFonts w:ascii="Times New Roman" w:hAnsi="Times New Roman" w:cs="Times New Roman"/>
          <w:b/>
          <w:sz w:val="26"/>
          <w:szCs w:val="26"/>
        </w:rPr>
        <w:t>муниципальной</w:t>
      </w:r>
      <w:r w:rsidRPr="00426E24">
        <w:rPr>
          <w:rFonts w:ascii="Times New Roman" w:eastAsia="Calibri" w:hAnsi="Times New Roman" w:cs="Times New Roman"/>
          <w:b/>
          <w:sz w:val="26"/>
          <w:szCs w:val="26"/>
        </w:rPr>
        <w:t xml:space="preserve"> услуги</w:t>
      </w:r>
    </w:p>
    <w:p w:rsidR="00426E24" w:rsidRPr="00426E24" w:rsidRDefault="00426E24" w:rsidP="00426E24">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426E24">
        <w:rPr>
          <w:rFonts w:ascii="Times New Roman" w:hAnsi="Times New Roman" w:cs="Times New Roman"/>
          <w:sz w:val="26"/>
          <w:szCs w:val="26"/>
        </w:rPr>
        <w:t>2.5. Результатом предоставления муниципальной услуги является:</w:t>
      </w:r>
    </w:p>
    <w:p w:rsidR="00426E24" w:rsidRPr="00426E24" w:rsidRDefault="00426E24" w:rsidP="00426E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1) предложение о заключении договора купли-продажи с приложением проектов договоров;</w:t>
      </w:r>
    </w:p>
    <w:p w:rsidR="00426E24" w:rsidRPr="00426E24" w:rsidRDefault="00426E24" w:rsidP="00426E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 мотивированный отказ в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426E24" w:rsidRPr="00426E24" w:rsidRDefault="00426E24" w:rsidP="00426E2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p>
    <w:p w:rsidR="00426E24" w:rsidRPr="00426E24" w:rsidRDefault="00426E24" w:rsidP="00426E24">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26E24">
        <w:rPr>
          <w:rFonts w:ascii="Times New Roman" w:eastAsia="Calibri" w:hAnsi="Times New Roman" w:cs="Times New Roman"/>
          <w:b/>
          <w:bCs/>
          <w:sz w:val="26"/>
          <w:szCs w:val="26"/>
        </w:rPr>
        <w:t xml:space="preserve">Срок предоставления </w:t>
      </w:r>
      <w:r w:rsidRPr="00426E24">
        <w:rPr>
          <w:rFonts w:ascii="Times New Roman" w:eastAsia="Calibri" w:hAnsi="Times New Roman" w:cs="Times New Roman"/>
          <w:b/>
          <w:sz w:val="26"/>
          <w:szCs w:val="26"/>
        </w:rPr>
        <w:t>муниципальной</w:t>
      </w:r>
      <w:r w:rsidRPr="00426E24">
        <w:rPr>
          <w:rFonts w:ascii="Times New Roman" w:eastAsia="Calibri"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426E24">
        <w:rPr>
          <w:rFonts w:ascii="Times New Roman" w:eastAsia="Calibri" w:hAnsi="Times New Roman" w:cs="Times New Roman"/>
          <w:b/>
          <w:sz w:val="26"/>
          <w:szCs w:val="26"/>
        </w:rPr>
        <w:t>муниципальной</w:t>
      </w:r>
      <w:r w:rsidRPr="00426E24">
        <w:rPr>
          <w:rFonts w:ascii="Times New Roman" w:eastAsia="Calibri" w:hAnsi="Times New Roman" w:cs="Times New Roman"/>
          <w:b/>
          <w:bCs/>
          <w:sz w:val="26"/>
          <w:szCs w:val="26"/>
        </w:rPr>
        <w:t xml:space="preserve"> услуги, срок приостановления предоставления</w:t>
      </w:r>
      <w:r w:rsidRPr="00426E24">
        <w:rPr>
          <w:rFonts w:ascii="Times New Roman" w:eastAsia="Calibri" w:hAnsi="Times New Roman" w:cs="Times New Roman"/>
          <w:b/>
          <w:sz w:val="26"/>
          <w:szCs w:val="26"/>
        </w:rPr>
        <w:t xml:space="preserve"> муниципальной</w:t>
      </w:r>
      <w:r w:rsidRPr="00426E24">
        <w:rPr>
          <w:rFonts w:ascii="Times New Roman" w:eastAsia="Calibri"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26E24">
        <w:rPr>
          <w:rFonts w:ascii="Times New Roman" w:eastAsia="Calibri" w:hAnsi="Times New Roman" w:cs="Times New Roman"/>
          <w:b/>
          <w:sz w:val="26"/>
          <w:szCs w:val="26"/>
        </w:rPr>
        <w:t>муниципальной</w:t>
      </w:r>
      <w:r w:rsidRPr="00426E24">
        <w:rPr>
          <w:rFonts w:ascii="Times New Roman" w:eastAsia="Calibri" w:hAnsi="Times New Roman" w:cs="Times New Roman"/>
          <w:b/>
          <w:bCs/>
          <w:sz w:val="26"/>
          <w:szCs w:val="26"/>
        </w:rPr>
        <w:t xml:space="preserve"> услуги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hAnsi="Times New Roman" w:cs="Times New Roman"/>
          <w:sz w:val="26"/>
          <w:szCs w:val="26"/>
        </w:rPr>
        <w:t xml:space="preserve">2.6. </w:t>
      </w:r>
      <w:r w:rsidRPr="00426E24">
        <w:rPr>
          <w:rFonts w:ascii="Times New Roman" w:eastAsia="Calibri" w:hAnsi="Times New Roman" w:cs="Times New Roman"/>
          <w:sz w:val="26"/>
          <w:szCs w:val="26"/>
        </w:rPr>
        <w:t xml:space="preserve">Срок предоставления муниципальной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сто четырнадцать </w:t>
      </w:r>
      <w:r w:rsidRPr="00426E24">
        <w:rPr>
          <w:rFonts w:ascii="Times New Roman" w:hAnsi="Times New Roman" w:cs="Times New Roman"/>
          <w:sz w:val="26"/>
          <w:szCs w:val="26"/>
        </w:rPr>
        <w:t>календарных дней, в том числе</w:t>
      </w:r>
      <w:r w:rsidRPr="00426E24">
        <w:rPr>
          <w:rFonts w:ascii="Times New Roman" w:eastAsia="Calibri" w:hAnsi="Times New Roman" w:cs="Times New Roman"/>
          <w:sz w:val="26"/>
          <w:szCs w:val="26"/>
        </w:rPr>
        <w:t xml:space="preserve">: </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w:t>
      </w:r>
      <w:proofErr w:type="gramStart"/>
      <w:r w:rsidRPr="00426E24">
        <w:rPr>
          <w:rFonts w:ascii="Times New Roman" w:eastAsia="Calibri" w:hAnsi="Times New Roman" w:cs="Times New Roman"/>
          <w:sz w:val="26"/>
          <w:szCs w:val="26"/>
        </w:rPr>
        <w:t>с даты получения</w:t>
      </w:r>
      <w:proofErr w:type="gramEnd"/>
      <w:r w:rsidRPr="00426E24">
        <w:rPr>
          <w:rFonts w:ascii="Times New Roman" w:eastAsia="Calibri" w:hAnsi="Times New Roman" w:cs="Times New Roman"/>
          <w:sz w:val="26"/>
          <w:szCs w:val="26"/>
        </w:rPr>
        <w:t xml:space="preserve"> заявления;</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 принятие решения об условиях приватизации арендуемого имущества – двухнедельный срок </w:t>
      </w:r>
      <w:proofErr w:type="gramStart"/>
      <w:r w:rsidRPr="00426E24">
        <w:rPr>
          <w:rFonts w:ascii="Times New Roman" w:eastAsia="Calibri" w:hAnsi="Times New Roman" w:cs="Times New Roman"/>
          <w:sz w:val="26"/>
          <w:szCs w:val="26"/>
        </w:rPr>
        <w:t>с даты принятия</w:t>
      </w:r>
      <w:proofErr w:type="gramEnd"/>
      <w:r w:rsidRPr="00426E24">
        <w:rPr>
          <w:rFonts w:ascii="Times New Roman" w:eastAsia="Calibri" w:hAnsi="Times New Roman" w:cs="Times New Roman"/>
          <w:sz w:val="26"/>
          <w:szCs w:val="26"/>
        </w:rPr>
        <w:t xml:space="preserve"> отчета о его оценке;</w:t>
      </w:r>
    </w:p>
    <w:p w:rsidR="00426E24" w:rsidRPr="00426E24" w:rsidRDefault="00426E24" w:rsidP="00426E24">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426E24">
        <w:rPr>
          <w:rFonts w:ascii="Times New Roman" w:eastAsia="Calibri" w:hAnsi="Times New Roman" w:cs="Times New Roman"/>
          <w:sz w:val="26"/>
          <w:szCs w:val="26"/>
        </w:rPr>
        <w:t xml:space="preserve">- направление заявителю предложения о заключении договора купли-продажи с приложением проектов договоров – десятидневный срок </w:t>
      </w:r>
      <w:proofErr w:type="gramStart"/>
      <w:r w:rsidRPr="00426E24">
        <w:rPr>
          <w:rFonts w:ascii="Times New Roman" w:eastAsia="Calibri" w:hAnsi="Times New Roman" w:cs="Times New Roman"/>
          <w:sz w:val="26"/>
          <w:szCs w:val="26"/>
        </w:rPr>
        <w:t>с даты принятия</w:t>
      </w:r>
      <w:proofErr w:type="gramEnd"/>
      <w:r w:rsidRPr="00426E24">
        <w:rPr>
          <w:rFonts w:ascii="Times New Roman" w:eastAsia="Calibri" w:hAnsi="Times New Roman" w:cs="Times New Roman"/>
          <w:sz w:val="26"/>
          <w:szCs w:val="26"/>
        </w:rPr>
        <w:t xml:space="preserve"> решения об условиях приватизации арендуемого имущества</w:t>
      </w:r>
      <w:r w:rsidRPr="00426E24">
        <w:rPr>
          <w:rFonts w:ascii="Times New Roman" w:hAnsi="Times New Roman" w:cs="Times New Roman"/>
          <w:sz w:val="26"/>
          <w:szCs w:val="26"/>
        </w:rPr>
        <w:t>.</w:t>
      </w:r>
    </w:p>
    <w:p w:rsidR="00426E24" w:rsidRPr="00426E24" w:rsidRDefault="00426E24" w:rsidP="00426E24">
      <w:pPr>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26E24" w:rsidRPr="00426E24" w:rsidRDefault="00426E24" w:rsidP="00426E24">
      <w:pPr>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lastRenderedPageBreak/>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26E24" w:rsidRPr="00426E24" w:rsidRDefault="00426E24" w:rsidP="00426E24">
      <w:pPr>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426E24">
          <w:rPr>
            <w:rStyle w:val="a5"/>
            <w:rFonts w:ascii="Times New Roman" w:hAnsi="Times New Roman" w:cs="Times New Roman"/>
            <w:sz w:val="26"/>
            <w:szCs w:val="26"/>
          </w:rPr>
          <w:t>пункта</w:t>
        </w:r>
      </w:hyperlink>
      <w:r w:rsidRPr="00426E24">
        <w:rPr>
          <w:rFonts w:ascii="Times New Roman" w:hAnsi="Times New Roman" w:cs="Times New Roman"/>
          <w:sz w:val="26"/>
          <w:szCs w:val="26"/>
        </w:rPr>
        <w:t xml:space="preserve"> 3.10.2 Административного регламента. </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 подаче заявления почтовым отправлением датой его подачи считается поступление заявления в Администрацию (Уполномоченный орган).</w:t>
      </w:r>
    </w:p>
    <w:p w:rsidR="00426E24" w:rsidRPr="00426E24" w:rsidRDefault="00426E24" w:rsidP="00426E2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p>
    <w:p w:rsidR="00426E24" w:rsidRPr="00426E24" w:rsidRDefault="00426E24" w:rsidP="00426E24">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26E24">
        <w:rPr>
          <w:rFonts w:ascii="Times New Roman" w:eastAsia="Calibri" w:hAnsi="Times New Roman" w:cs="Times New Roman"/>
          <w:b/>
          <w:bCs/>
          <w:sz w:val="26"/>
          <w:szCs w:val="26"/>
        </w:rPr>
        <w:t>Нормативные правовые акты, регулирующие предоставление муниципальной услуги</w:t>
      </w:r>
    </w:p>
    <w:p w:rsidR="00426E24" w:rsidRPr="00426E24" w:rsidRDefault="00426E24" w:rsidP="00426E24">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26E24">
        <w:rPr>
          <w:rFonts w:ascii="Times New Roman" w:eastAsia="Calibri" w:hAnsi="Times New Roman" w:cs="Times New Roman"/>
          <w:bCs/>
          <w:sz w:val="26"/>
          <w:szCs w:val="26"/>
        </w:rPr>
        <w:t xml:space="preserve">официальном сайте Администрации (Уполномоченного органа), в </w:t>
      </w:r>
      <w:r w:rsidRPr="00426E24">
        <w:rPr>
          <w:rFonts w:ascii="Times New Roman" w:eastAsia="Calibri" w:hAnsi="Times New Roman" w:cs="Times New Roman"/>
          <w:sz w:val="26"/>
          <w:szCs w:val="26"/>
        </w:rPr>
        <w:t>государственной информационной системе «Реестр государственных и муниципальных услуг (функций) Республики Башкортостан» и</w:t>
      </w:r>
      <w:r w:rsidRPr="00426E24">
        <w:rPr>
          <w:rFonts w:ascii="Times New Roman" w:eastAsia="Calibri" w:hAnsi="Times New Roman" w:cs="Times New Roman"/>
          <w:bCs/>
          <w:sz w:val="26"/>
          <w:szCs w:val="26"/>
        </w:rPr>
        <w:t xml:space="preserve"> на РПГУ</w:t>
      </w:r>
      <w:r w:rsidRPr="00426E24">
        <w:rPr>
          <w:rFonts w:ascii="Times New Roman" w:eastAsia="Calibri" w:hAnsi="Times New Roman" w:cs="Times New Roman"/>
          <w:sz w:val="26"/>
          <w:szCs w:val="26"/>
        </w:rPr>
        <w:t>.</w:t>
      </w:r>
    </w:p>
    <w:p w:rsidR="00426E24" w:rsidRPr="00426E24" w:rsidRDefault="00426E24" w:rsidP="00426E24">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r w:rsidRPr="00426E24">
        <w:rPr>
          <w:rFonts w:ascii="Times New Roman" w:eastAsia="Calibri" w:hAnsi="Times New Roman" w:cs="Times New Roman"/>
          <w:sz w:val="26"/>
          <w:szCs w:val="26"/>
        </w:rPr>
        <w:tab/>
      </w:r>
    </w:p>
    <w:p w:rsidR="00426E24" w:rsidRPr="00426E24" w:rsidRDefault="00426E24" w:rsidP="00426E24">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rPr>
      </w:pPr>
      <w:r w:rsidRPr="00426E24">
        <w:rPr>
          <w:rFonts w:ascii="Times New Roman" w:eastAsia="Calibri"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6E24" w:rsidRPr="00426E24" w:rsidRDefault="00426E24" w:rsidP="00426E24">
      <w:pPr>
        <w:widowControl w:val="0"/>
        <w:tabs>
          <w:tab w:val="left" w:pos="567"/>
        </w:tabs>
        <w:spacing w:after="0" w:line="240" w:lineRule="auto"/>
        <w:ind w:firstLine="709"/>
        <w:contextualSpacing/>
        <w:jc w:val="both"/>
        <w:rPr>
          <w:rFonts w:ascii="Times New Roman" w:eastAsiaTheme="minorHAnsi" w:hAnsi="Times New Roman" w:cs="Times New Roman"/>
          <w:sz w:val="26"/>
          <w:szCs w:val="26"/>
        </w:rPr>
      </w:pPr>
      <w:r w:rsidRPr="00426E24">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6E24" w:rsidRPr="00426E24" w:rsidRDefault="00426E24" w:rsidP="00426E24">
      <w:pPr>
        <w:pStyle w:val="ConsPlusNormal0"/>
        <w:ind w:firstLine="709"/>
        <w:jc w:val="both"/>
        <w:rPr>
          <w:sz w:val="26"/>
          <w:szCs w:val="26"/>
        </w:rPr>
      </w:pPr>
      <w:proofErr w:type="gramStart"/>
      <w:r w:rsidRPr="00426E24">
        <w:rPr>
          <w:rFonts w:eastAsia="Calibri"/>
          <w:sz w:val="26"/>
          <w:szCs w:val="26"/>
        </w:rPr>
        <w:t>Заявление и прилагаемые к нему документы, поступившие посредством личного обращения заявителя в Администрацию (Уполномоченный орган), через РГАУ МФЦ, в электронной форме на официальный адрес электронной почты Комитета (Уполномоченного органа) или на РПГУ проверяются ответственным должностным лицом на соответствие перечню, указанному в пункте 2.8 настоящего Административного регламента.</w:t>
      </w:r>
      <w:proofErr w:type="gramEnd"/>
    </w:p>
    <w:p w:rsidR="00426E24" w:rsidRPr="00426E24" w:rsidRDefault="00426E24" w:rsidP="00426E24">
      <w:pPr>
        <w:autoSpaceDE w:val="0"/>
        <w:autoSpaceDN w:val="0"/>
        <w:adjustRightInd w:val="0"/>
        <w:spacing w:after="0" w:line="240" w:lineRule="auto"/>
        <w:ind w:firstLine="709"/>
        <w:jc w:val="both"/>
        <w:rPr>
          <w:rFonts w:ascii="Times New Roman" w:hAnsi="Times New Roman" w:cs="Times New Roman"/>
          <w:bCs/>
          <w:sz w:val="26"/>
          <w:szCs w:val="26"/>
        </w:rPr>
      </w:pPr>
      <w:r w:rsidRPr="00426E24">
        <w:rPr>
          <w:rFonts w:ascii="Times New Roman" w:hAnsi="Times New Roman" w:cs="Times New Roman"/>
          <w:bCs/>
          <w:sz w:val="26"/>
          <w:szCs w:val="26"/>
        </w:rPr>
        <w:t xml:space="preserve">2.8.1. Заявление о </w:t>
      </w:r>
      <w:r w:rsidRPr="00426E24">
        <w:rPr>
          <w:rFonts w:ascii="Times New Roman" w:hAnsi="Times New Roman" w:cs="Times New Roman"/>
          <w:sz w:val="26"/>
          <w:szCs w:val="26"/>
        </w:rPr>
        <w:t>предоставлении муниципальной услуги</w:t>
      </w:r>
      <w:r w:rsidRPr="00426E24">
        <w:rPr>
          <w:rFonts w:ascii="Times New Roman" w:hAnsi="Times New Roman" w:cs="Times New Roman"/>
          <w:bCs/>
          <w:sz w:val="26"/>
          <w:szCs w:val="26"/>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26E24" w:rsidRPr="00426E24" w:rsidRDefault="00426E24" w:rsidP="00426E2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26E24">
        <w:rPr>
          <w:rFonts w:ascii="Times New Roman" w:hAnsi="Times New Roman" w:cs="Times New Roman"/>
          <w:sz w:val="26"/>
          <w:szCs w:val="26"/>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26E24" w:rsidRPr="00426E24" w:rsidRDefault="00426E24" w:rsidP="00426E2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26E24">
        <w:rPr>
          <w:rFonts w:ascii="Times New Roman" w:hAnsi="Times New Roman" w:cs="Times New Roman"/>
          <w:sz w:val="26"/>
          <w:szCs w:val="26"/>
        </w:rPr>
        <w:t>путем заполнения формы заявления через «Личный кабинет» на РПГУ (далее – запрос);</w:t>
      </w:r>
    </w:p>
    <w:p w:rsidR="00426E24" w:rsidRPr="00426E24" w:rsidRDefault="00426E24" w:rsidP="00426E24">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426E24">
        <w:rPr>
          <w:rFonts w:ascii="Times New Roman" w:eastAsia="Calibri" w:hAnsi="Times New Roman" w:cs="Times New Roman"/>
          <w:sz w:val="26"/>
          <w:szCs w:val="26"/>
        </w:rPr>
        <w:t>на официальный адрес электронной почты Администрации.</w:t>
      </w:r>
    </w:p>
    <w:p w:rsidR="00426E24" w:rsidRPr="00426E24" w:rsidRDefault="00426E24" w:rsidP="00426E24">
      <w:pPr>
        <w:pStyle w:val="ConsPlusNormal0"/>
        <w:ind w:firstLine="709"/>
        <w:jc w:val="both"/>
        <w:rPr>
          <w:sz w:val="26"/>
          <w:szCs w:val="26"/>
        </w:rPr>
      </w:pPr>
      <w:r w:rsidRPr="00426E24">
        <w:rPr>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426E24" w:rsidRPr="00426E24" w:rsidRDefault="00426E24" w:rsidP="00426E24">
      <w:pPr>
        <w:pStyle w:val="ConsPlusNormal0"/>
        <w:ind w:firstLine="709"/>
        <w:jc w:val="both"/>
        <w:rPr>
          <w:sz w:val="26"/>
          <w:szCs w:val="26"/>
        </w:rPr>
      </w:pPr>
      <w:r w:rsidRPr="00426E24">
        <w:rPr>
          <w:sz w:val="26"/>
          <w:szCs w:val="26"/>
        </w:rPr>
        <w:lastRenderedPageBreak/>
        <w:t>в виде бумажного документа, который заявитель получает непосредственно при личном обращении в Администрацию (Уполномоченном органе);</w:t>
      </w:r>
    </w:p>
    <w:p w:rsidR="00426E24" w:rsidRPr="00426E24" w:rsidRDefault="00426E24" w:rsidP="00426E24">
      <w:pPr>
        <w:pStyle w:val="ConsPlusNormal0"/>
        <w:ind w:firstLine="709"/>
        <w:jc w:val="both"/>
        <w:rPr>
          <w:sz w:val="26"/>
          <w:szCs w:val="26"/>
        </w:rPr>
      </w:pPr>
      <w:r w:rsidRPr="00426E24">
        <w:rPr>
          <w:sz w:val="26"/>
          <w:szCs w:val="26"/>
        </w:rPr>
        <w:t>в виде бумажного документа, который заявитель получает непосредственно при личном обращении в РГАУ МФЦ;</w:t>
      </w:r>
    </w:p>
    <w:p w:rsidR="00426E24" w:rsidRPr="00426E24" w:rsidRDefault="00426E24" w:rsidP="00426E24">
      <w:pPr>
        <w:pStyle w:val="ConsPlusNormal0"/>
        <w:ind w:firstLine="709"/>
        <w:jc w:val="both"/>
        <w:rPr>
          <w:sz w:val="26"/>
          <w:szCs w:val="26"/>
        </w:rPr>
      </w:pPr>
      <w:r w:rsidRPr="00426E24">
        <w:rPr>
          <w:sz w:val="26"/>
          <w:szCs w:val="26"/>
        </w:rPr>
        <w:t>в виде бумажного документа, который направляется заявителю посредством почтового отправления;</w:t>
      </w:r>
    </w:p>
    <w:p w:rsidR="00426E24" w:rsidRPr="00426E24" w:rsidRDefault="00426E24" w:rsidP="00426E2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в виде электронного документа, который направляется заявителю в «Личный кабинет» на РПГУ, в </w:t>
      </w:r>
      <w:proofErr w:type="gramStart"/>
      <w:r w:rsidRPr="00426E24">
        <w:rPr>
          <w:rFonts w:ascii="Times New Roman" w:hAnsi="Times New Roman" w:cs="Times New Roman"/>
          <w:sz w:val="26"/>
          <w:szCs w:val="26"/>
        </w:rPr>
        <w:t>случае</w:t>
      </w:r>
      <w:proofErr w:type="gramEnd"/>
      <w:r w:rsidRPr="00426E24">
        <w:rPr>
          <w:rFonts w:ascii="Times New Roman" w:hAnsi="Times New Roman" w:cs="Times New Roman"/>
          <w:sz w:val="26"/>
          <w:szCs w:val="26"/>
        </w:rPr>
        <w:t xml:space="preserve"> когда результатом муниципальной услуги является мотивированный отказ.</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bCs/>
          <w:sz w:val="26"/>
          <w:szCs w:val="26"/>
        </w:rPr>
        <w:t>2.8.2. Д</w:t>
      </w:r>
      <w:r w:rsidRPr="00426E24">
        <w:rPr>
          <w:rFonts w:ascii="Times New Roman" w:eastAsia="Calibri" w:hAnsi="Times New Roman" w:cs="Times New Roman"/>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2.8.3. Документ, подтверждающий полномочия представителя, в случае обращения за получением муниципальной услуги представителя.</w:t>
      </w:r>
    </w:p>
    <w:p w:rsidR="00426E24" w:rsidRPr="00426E24" w:rsidRDefault="00426E24" w:rsidP="00426E24">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426E24">
        <w:rPr>
          <w:rFonts w:ascii="Times New Roman" w:hAnsi="Times New Roman" w:cs="Times New Roman"/>
          <w:sz w:val="26"/>
          <w:szCs w:val="26"/>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Pr="00426E24">
        <w:rPr>
          <w:rFonts w:ascii="Times New Roman" w:hAnsi="Times New Roman" w:cs="Times New Roman"/>
          <w:bCs/>
          <w:sz w:val="26"/>
          <w:szCs w:val="26"/>
        </w:rPr>
        <w:t>по форме, согласно приложению № 2 к Административному регламенту.</w:t>
      </w:r>
    </w:p>
    <w:p w:rsidR="00426E24" w:rsidRPr="00426E24" w:rsidRDefault="00426E24" w:rsidP="00426E24">
      <w:pPr>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 </w:t>
      </w:r>
    </w:p>
    <w:p w:rsidR="00426E24" w:rsidRPr="00426E24" w:rsidRDefault="00426E24" w:rsidP="00426E24">
      <w:pPr>
        <w:autoSpaceDE w:val="0"/>
        <w:autoSpaceDN w:val="0"/>
        <w:adjustRightInd w:val="0"/>
        <w:spacing w:after="0" w:line="240" w:lineRule="auto"/>
        <w:ind w:firstLine="709"/>
        <w:jc w:val="center"/>
        <w:outlineLvl w:val="0"/>
        <w:rPr>
          <w:rFonts w:ascii="Times New Roman" w:hAnsi="Times New Roman" w:cs="Times New Roman"/>
          <w:b/>
          <w:bCs/>
          <w:sz w:val="26"/>
          <w:szCs w:val="26"/>
        </w:rPr>
      </w:pPr>
      <w:proofErr w:type="gramStart"/>
      <w:r w:rsidRPr="00426E24">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26E24" w:rsidRPr="00426E24" w:rsidRDefault="00426E24" w:rsidP="00426E24">
      <w:pPr>
        <w:widowControl w:val="0"/>
        <w:autoSpaceDE w:val="0"/>
        <w:autoSpaceDN w:val="0"/>
        <w:adjustRightInd w:val="0"/>
        <w:spacing w:after="0" w:line="240" w:lineRule="auto"/>
        <w:ind w:firstLine="709"/>
        <w:jc w:val="both"/>
        <w:outlineLvl w:val="2"/>
        <w:rPr>
          <w:rFonts w:ascii="Times New Roman" w:eastAsia="Calibri" w:hAnsi="Times New Roman" w:cs="Times New Roman"/>
          <w:sz w:val="26"/>
          <w:szCs w:val="26"/>
        </w:rPr>
      </w:pPr>
      <w:r w:rsidRPr="00426E24">
        <w:rPr>
          <w:rFonts w:ascii="Times New Roman" w:eastAsia="Calibri" w:hAnsi="Times New Roman" w:cs="Times New Roman"/>
          <w:sz w:val="26"/>
          <w:szCs w:val="26"/>
        </w:rPr>
        <w:t>1) сведения из Единого реестра субъектов малого и среднего предпринимательства;</w:t>
      </w:r>
    </w:p>
    <w:p w:rsidR="00426E24" w:rsidRPr="00426E24" w:rsidRDefault="00426E24" w:rsidP="00426E24">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6"/>
          <w:szCs w:val="26"/>
        </w:rPr>
      </w:pPr>
      <w:r w:rsidRPr="00426E24">
        <w:rPr>
          <w:rFonts w:ascii="Times New Roman" w:eastAsia="Calibri" w:hAnsi="Times New Roman" w:cs="Times New Roman"/>
          <w:sz w:val="26"/>
          <w:szCs w:val="26"/>
        </w:rPr>
        <w:t xml:space="preserve">2) выписка из Единого государственного реестра недвижимости об </w:t>
      </w:r>
      <w:r w:rsidRPr="00426E24">
        <w:rPr>
          <w:rFonts w:ascii="Times New Roman" w:eastAsia="Calibri" w:hAnsi="Times New Roman" w:cs="Times New Roman"/>
          <w:color w:val="000000"/>
          <w:sz w:val="26"/>
          <w:szCs w:val="26"/>
        </w:rPr>
        <w:t>объекте недвижимости;</w:t>
      </w:r>
    </w:p>
    <w:p w:rsidR="00426E24" w:rsidRPr="00426E24" w:rsidRDefault="00426E24" w:rsidP="00426E24">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6"/>
          <w:szCs w:val="26"/>
        </w:rPr>
      </w:pPr>
      <w:proofErr w:type="gramStart"/>
      <w:r w:rsidRPr="00426E24">
        <w:rPr>
          <w:rFonts w:ascii="Times New Roman" w:eastAsia="Calibri" w:hAnsi="Times New Roman" w:cs="Times New Roman"/>
          <w:color w:val="000000"/>
          <w:sz w:val="26"/>
          <w:szCs w:val="26"/>
        </w:rPr>
        <w:t>3)  копия договора (договоров) аренды, заключенного (заключенных) Администрацией</w:t>
      </w:r>
      <w:r w:rsidRPr="00426E24">
        <w:rPr>
          <w:rFonts w:ascii="Times New Roman" w:eastAsia="Calibri" w:hAnsi="Times New Roman" w:cs="Times New Roman"/>
          <w:bCs/>
          <w:color w:val="000000"/>
          <w:sz w:val="26"/>
          <w:szCs w:val="26"/>
        </w:rPr>
        <w:t xml:space="preserve"> (Уполномоченным органом) </w:t>
      </w:r>
      <w:r w:rsidRPr="00426E24">
        <w:rPr>
          <w:rFonts w:ascii="Times New Roman" w:eastAsia="Calibri" w:hAnsi="Times New Roman" w:cs="Times New Roman"/>
          <w:color w:val="000000"/>
          <w:sz w:val="26"/>
          <w:szCs w:val="26"/>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426E24">
          <w:rPr>
            <w:rStyle w:val="a5"/>
            <w:rFonts w:ascii="Times New Roman" w:eastAsia="Calibri" w:hAnsi="Times New Roman" w:cs="Times New Roman"/>
            <w:color w:val="000000"/>
            <w:sz w:val="26"/>
            <w:szCs w:val="26"/>
          </w:rPr>
          <w:t>законом</w:t>
        </w:r>
      </w:hyperlink>
      <w:r w:rsidRPr="00426E24">
        <w:rPr>
          <w:rFonts w:ascii="Times New Roman" w:eastAsia="Calibri" w:hAnsi="Times New Roman" w:cs="Times New Roman"/>
          <w:color w:val="000000"/>
          <w:sz w:val="26"/>
          <w:szCs w:val="26"/>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426E24">
        <w:rPr>
          <w:rFonts w:ascii="Times New Roman" w:eastAsia="Calibri" w:hAnsi="Times New Roman" w:cs="Times New Roman"/>
          <w:color w:val="000000"/>
          <w:sz w:val="26"/>
          <w:szCs w:val="26"/>
        </w:rPr>
        <w:t xml:space="preserve"> отдельные законодательные акты Российской Федерации» (далее – Федеральный закон № 159-ФЗ), </w:t>
      </w:r>
      <w:proofErr w:type="gramStart"/>
      <w:r w:rsidRPr="00426E24">
        <w:rPr>
          <w:rFonts w:ascii="Times New Roman" w:eastAsia="Calibri" w:hAnsi="Times New Roman" w:cs="Times New Roman"/>
          <w:color w:val="000000"/>
          <w:sz w:val="26"/>
          <w:szCs w:val="26"/>
        </w:rPr>
        <w:t>подтверждающего</w:t>
      </w:r>
      <w:proofErr w:type="gramEnd"/>
      <w:r w:rsidRPr="00426E24">
        <w:rPr>
          <w:rFonts w:ascii="Times New Roman" w:eastAsia="Calibri" w:hAnsi="Times New Roman" w:cs="Times New Roman"/>
          <w:color w:val="000000"/>
          <w:sz w:val="26"/>
          <w:szCs w:val="26"/>
        </w:rPr>
        <w:t xml:space="preserve"> (</w:t>
      </w:r>
      <w:proofErr w:type="spellStart"/>
      <w:r w:rsidRPr="00426E24">
        <w:rPr>
          <w:rFonts w:ascii="Times New Roman" w:eastAsia="Calibri" w:hAnsi="Times New Roman" w:cs="Times New Roman"/>
          <w:color w:val="000000"/>
          <w:sz w:val="26"/>
          <w:szCs w:val="26"/>
        </w:rPr>
        <w:t>щих</w:t>
      </w:r>
      <w:proofErr w:type="spellEnd"/>
      <w:r w:rsidRPr="00426E24">
        <w:rPr>
          <w:rFonts w:ascii="Times New Roman" w:eastAsia="Calibri" w:hAnsi="Times New Roman" w:cs="Times New Roman"/>
          <w:color w:val="000000"/>
          <w:sz w:val="26"/>
          <w:szCs w:val="26"/>
        </w:rPr>
        <w:t>) непрерывность арендных отношений в течение двух и более лет;</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426E24">
        <w:rPr>
          <w:rFonts w:ascii="Times New Roman" w:eastAsia="Calibri" w:hAnsi="Times New Roman" w:cs="Times New Roman"/>
          <w:color w:val="000000"/>
          <w:sz w:val="26"/>
          <w:szCs w:val="26"/>
        </w:rPr>
        <w:t xml:space="preserve">4) справка Администрации </w:t>
      </w:r>
      <w:r w:rsidRPr="00426E24">
        <w:rPr>
          <w:rFonts w:ascii="Times New Roman" w:eastAsia="Calibri" w:hAnsi="Times New Roman" w:cs="Times New Roman"/>
          <w:bCs/>
          <w:color w:val="000000"/>
          <w:sz w:val="26"/>
          <w:szCs w:val="26"/>
        </w:rPr>
        <w:t xml:space="preserve">(Уполномоченного органа) </w:t>
      </w:r>
      <w:r w:rsidRPr="00426E24">
        <w:rPr>
          <w:rFonts w:ascii="Times New Roman" w:eastAsia="Calibri" w:hAnsi="Times New Roman" w:cs="Times New Roman"/>
          <w:color w:val="000000"/>
          <w:sz w:val="26"/>
          <w:szCs w:val="26"/>
        </w:rPr>
        <w:t xml:space="preserve">об отсутствии задолженности по арендной плате за муниципальное имущество, неустойкам (штрафам, </w:t>
      </w:r>
      <w:r w:rsidRPr="00426E24">
        <w:rPr>
          <w:rFonts w:ascii="Times New Roman" w:eastAsia="Calibri" w:hAnsi="Times New Roman" w:cs="Times New Roman"/>
          <w:color w:val="000000"/>
          <w:sz w:val="26"/>
          <w:szCs w:val="26"/>
        </w:rPr>
        <w:lastRenderedPageBreak/>
        <w:t>пеням) на день подачи заявления о реализации преимущественного права приобретения арендуемого муниципального имущества;</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iCs/>
          <w:color w:val="000000"/>
          <w:sz w:val="26"/>
          <w:szCs w:val="26"/>
        </w:rPr>
      </w:pPr>
      <w:r w:rsidRPr="00426E24">
        <w:rPr>
          <w:rFonts w:ascii="Times New Roman" w:eastAsia="Calibri" w:hAnsi="Times New Roman" w:cs="Times New Roman"/>
          <w:iCs/>
          <w:color w:val="000000"/>
          <w:sz w:val="26"/>
          <w:szCs w:val="26"/>
        </w:rPr>
        <w:t>5) кадастровая и техническая документация на объект;</w:t>
      </w:r>
    </w:p>
    <w:p w:rsidR="00426E24" w:rsidRPr="00426E24" w:rsidRDefault="00426E24" w:rsidP="00426E2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26E24">
        <w:rPr>
          <w:rFonts w:ascii="Times New Roman" w:eastAsia="Calibri" w:hAnsi="Times New Roman" w:cs="Times New Roman"/>
          <w:iCs/>
          <w:color w:val="000000"/>
          <w:sz w:val="26"/>
          <w:szCs w:val="26"/>
        </w:rPr>
        <w:t>6) </w:t>
      </w:r>
      <w:r w:rsidRPr="00426E24">
        <w:rPr>
          <w:rFonts w:ascii="Times New Roman" w:hAnsi="Times New Roman" w:cs="Times New Roman"/>
          <w:color w:val="000000"/>
          <w:sz w:val="26"/>
          <w:szCs w:val="26"/>
        </w:rPr>
        <w:t>сведения о принадлежности (не принадлежности) объекта недвижимого имущества к объектам культурного наследия (памятников истории и культуры);</w:t>
      </w:r>
    </w:p>
    <w:p w:rsidR="00426E24" w:rsidRPr="00426E24" w:rsidRDefault="00426E24" w:rsidP="00426E24">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26E24">
        <w:rPr>
          <w:rFonts w:ascii="Times New Roman" w:hAnsi="Times New Roman" w:cs="Times New Roman"/>
          <w:color w:val="000000"/>
          <w:sz w:val="26"/>
          <w:szCs w:val="26"/>
        </w:rPr>
        <w:t xml:space="preserve">7) сведения от органов местного самоуправления об ограниченности земельного участка в обороте, </w:t>
      </w:r>
      <w:r w:rsidRPr="00426E24">
        <w:rPr>
          <w:rFonts w:ascii="Times New Roman" w:hAnsi="Times New Roman" w:cs="Times New Roman"/>
          <w:iCs/>
          <w:sz w:val="26"/>
          <w:szCs w:val="26"/>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426E24" w:rsidRPr="00426E24" w:rsidRDefault="00426E24" w:rsidP="00426E24">
      <w:pPr>
        <w:autoSpaceDE w:val="0"/>
        <w:autoSpaceDN w:val="0"/>
        <w:adjustRightInd w:val="0"/>
        <w:spacing w:after="0" w:line="240" w:lineRule="auto"/>
        <w:ind w:firstLine="709"/>
        <w:jc w:val="both"/>
        <w:rPr>
          <w:rFonts w:ascii="Times New Roman" w:eastAsia="Calibri" w:hAnsi="Times New Roman" w:cs="Times New Roman"/>
          <w:iCs/>
          <w:color w:val="000000"/>
          <w:sz w:val="26"/>
          <w:szCs w:val="26"/>
        </w:rPr>
      </w:pPr>
      <w:r w:rsidRPr="00426E24">
        <w:rPr>
          <w:rFonts w:ascii="Times New Roman" w:eastAsia="Calibri" w:hAnsi="Times New Roman" w:cs="Times New Roman"/>
          <w:sz w:val="26"/>
          <w:szCs w:val="26"/>
        </w:rPr>
        <w:t xml:space="preserve">8) </w:t>
      </w:r>
      <w:r w:rsidRPr="00426E24">
        <w:rPr>
          <w:rFonts w:ascii="Times New Roman" w:eastAsia="Calibri" w:hAnsi="Times New Roman" w:cs="Times New Roman"/>
          <w:color w:val="000000"/>
          <w:sz w:val="26"/>
          <w:szCs w:val="26"/>
        </w:rPr>
        <w:t xml:space="preserve">акт обследования имущества, </w:t>
      </w:r>
      <w:r w:rsidRPr="00426E24">
        <w:rPr>
          <w:rFonts w:ascii="Times New Roman" w:eastAsia="Calibri" w:hAnsi="Times New Roman" w:cs="Times New Roman"/>
          <w:iCs/>
          <w:color w:val="000000"/>
          <w:sz w:val="26"/>
          <w:szCs w:val="26"/>
        </w:rPr>
        <w:t xml:space="preserve">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w:t>
      </w:r>
    </w:p>
    <w:p w:rsidR="00426E24" w:rsidRPr="00426E24" w:rsidRDefault="00426E24" w:rsidP="00426E2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6E24">
        <w:rPr>
          <w:rFonts w:ascii="Times New Roman" w:hAnsi="Times New Roman" w:cs="Times New Roman"/>
          <w:sz w:val="26"/>
          <w:szCs w:val="26"/>
        </w:rPr>
        <w:t xml:space="preserve">         2.10. Заявитель вправе представить по собственной инициативе в адрес Администрации (Уполномоченного органа) документы, указанные в п. 2.9 настоящего Административного регламента.</w:t>
      </w:r>
    </w:p>
    <w:p w:rsidR="00426E24" w:rsidRPr="00426E24" w:rsidRDefault="00426E24" w:rsidP="00426E24">
      <w:pPr>
        <w:autoSpaceDE w:val="0"/>
        <w:autoSpaceDN w:val="0"/>
        <w:adjustRightInd w:val="0"/>
        <w:spacing w:after="0" w:line="240" w:lineRule="auto"/>
        <w:jc w:val="both"/>
        <w:rPr>
          <w:rFonts w:ascii="Times New Roman" w:hAnsi="Times New Roman" w:cs="Times New Roman"/>
          <w:sz w:val="26"/>
          <w:szCs w:val="26"/>
        </w:rPr>
      </w:pPr>
      <w:r w:rsidRPr="00426E24">
        <w:rPr>
          <w:rFonts w:ascii="Times New Roman" w:hAnsi="Times New Roman" w:cs="Times New Roman"/>
          <w:sz w:val="26"/>
          <w:szCs w:val="26"/>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426E24" w:rsidRPr="00426E24" w:rsidRDefault="00426E24" w:rsidP="00426E24">
      <w:pPr>
        <w:autoSpaceDE w:val="0"/>
        <w:autoSpaceDN w:val="0"/>
        <w:adjustRightInd w:val="0"/>
        <w:spacing w:after="0" w:line="240" w:lineRule="auto"/>
        <w:ind w:firstLine="709"/>
        <w:jc w:val="both"/>
        <w:rPr>
          <w:rFonts w:ascii="Times New Roman" w:hAnsi="Times New Roman" w:cs="Times New Roman"/>
          <w:sz w:val="26"/>
          <w:szCs w:val="26"/>
        </w:rPr>
      </w:pPr>
    </w:p>
    <w:p w:rsidR="00426E24" w:rsidRPr="00426E24" w:rsidRDefault="00426E24" w:rsidP="00426E24">
      <w:pPr>
        <w:autoSpaceDE w:val="0"/>
        <w:autoSpaceDN w:val="0"/>
        <w:adjustRightInd w:val="0"/>
        <w:spacing w:after="0" w:line="240" w:lineRule="auto"/>
        <w:ind w:firstLine="709"/>
        <w:jc w:val="center"/>
        <w:rPr>
          <w:rFonts w:ascii="Times New Roman" w:hAnsi="Times New Roman" w:cs="Times New Roman"/>
          <w:b/>
          <w:sz w:val="26"/>
          <w:szCs w:val="26"/>
        </w:rPr>
      </w:pPr>
      <w:r w:rsidRPr="00426E24">
        <w:rPr>
          <w:rFonts w:ascii="Times New Roman" w:hAnsi="Times New Roman" w:cs="Times New Roman"/>
          <w:b/>
          <w:sz w:val="26"/>
          <w:szCs w:val="26"/>
        </w:rPr>
        <w:t>Указание на запрет требовать от заявителя</w:t>
      </w:r>
    </w:p>
    <w:p w:rsidR="00426E24" w:rsidRPr="00426E24" w:rsidRDefault="00426E24" w:rsidP="00426E24">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26E24">
        <w:rPr>
          <w:rFonts w:ascii="Times New Roman" w:hAnsi="Times New Roman" w:cs="Times New Roman"/>
          <w:sz w:val="26"/>
          <w:szCs w:val="26"/>
        </w:rPr>
        <w:t xml:space="preserve">2.12. </w:t>
      </w:r>
      <w:r w:rsidRPr="00426E24">
        <w:rPr>
          <w:rFonts w:ascii="Times New Roman" w:eastAsia="Calibri" w:hAnsi="Times New Roman" w:cs="Times New Roman"/>
          <w:sz w:val="26"/>
          <w:szCs w:val="26"/>
        </w:rPr>
        <w:t>При предоставлении муниципальной услуги запрещается требовать от заявителя:</w:t>
      </w:r>
    </w:p>
    <w:p w:rsidR="00426E24" w:rsidRPr="00426E24" w:rsidRDefault="00426E24" w:rsidP="00426E24">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6E24" w:rsidRPr="00426E24" w:rsidRDefault="00426E24" w:rsidP="00426E24">
      <w:pPr>
        <w:widowControl w:val="0"/>
        <w:tabs>
          <w:tab w:val="left" w:pos="567"/>
        </w:tabs>
        <w:spacing w:after="0" w:line="240" w:lineRule="auto"/>
        <w:ind w:firstLine="709"/>
        <w:contextualSpacing/>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26E24">
        <w:rPr>
          <w:rFonts w:ascii="Times New Roman" w:eastAsia="Calibri" w:hAnsi="Times New Roman" w:cs="Times New Roman"/>
          <w:sz w:val="26"/>
          <w:szCs w:val="26"/>
        </w:rPr>
        <w:t xml:space="preserve"> июля 2010 года № 210-ФЗ «Об организации предоставления государственных и муниципальных услуг» (далее – Федеральный закон № 210-ФЗ);</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6E24" w:rsidRPr="00426E24" w:rsidRDefault="00426E24" w:rsidP="00426E24">
      <w:pPr>
        <w:pStyle w:val="HTML"/>
        <w:ind w:firstLine="709"/>
        <w:jc w:val="both"/>
        <w:rPr>
          <w:rFonts w:ascii="Times New Roman" w:eastAsiaTheme="minorHAnsi" w:hAnsi="Times New Roman" w:cs="Times New Roman"/>
          <w:sz w:val="26"/>
          <w:szCs w:val="26"/>
          <w:lang w:eastAsia="en-US"/>
        </w:rPr>
      </w:pPr>
      <w:proofErr w:type="gramStart"/>
      <w:r w:rsidRPr="00426E24">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Pr="00426E24">
        <w:rPr>
          <w:rFonts w:ascii="Times New Roman" w:eastAsia="Calibri" w:hAnsi="Times New Roman" w:cs="Times New Roman"/>
          <w:sz w:val="26"/>
          <w:szCs w:val="26"/>
          <w:lang w:eastAsia="en-US"/>
        </w:rPr>
        <w:t>РГАУ МФЦ</w:t>
      </w:r>
      <w:r w:rsidRPr="00426E24">
        <w:rPr>
          <w:rFonts w:ascii="Times New Roman" w:eastAsiaTheme="minorHAnsi" w:hAnsi="Times New Roman" w:cs="Times New Roman"/>
          <w:sz w:val="26"/>
          <w:szCs w:val="26"/>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Pr="00426E24">
        <w:rPr>
          <w:rFonts w:ascii="Times New Roman" w:eastAsia="Calibri" w:hAnsi="Times New Roman" w:cs="Times New Roman"/>
          <w:sz w:val="26"/>
          <w:szCs w:val="26"/>
          <w:lang w:eastAsia="en-US"/>
        </w:rPr>
        <w:t>РГАУ МФЦ</w:t>
      </w:r>
      <w:r w:rsidRPr="00426E24">
        <w:rPr>
          <w:rFonts w:ascii="Times New Roman" w:eastAsiaTheme="minorHAnsi" w:hAnsi="Times New Roman" w:cs="Times New Roman"/>
          <w:sz w:val="26"/>
          <w:szCs w:val="26"/>
          <w:lang w:eastAsia="en-US"/>
        </w:rPr>
        <w:t xml:space="preserve"> при первоначальном отказе в приеме документов, необходимых для предоставления муниципальной</w:t>
      </w:r>
      <w:proofErr w:type="gramEnd"/>
      <w:r w:rsidRPr="00426E24">
        <w:rPr>
          <w:rFonts w:ascii="Times New Roman" w:eastAsiaTheme="minorHAnsi" w:hAnsi="Times New Roman" w:cs="Times New Roman"/>
          <w:sz w:val="26"/>
          <w:szCs w:val="26"/>
          <w:lang w:eastAsia="en-US"/>
        </w:rPr>
        <w:t xml:space="preserve"> услуги, а также приносятся извинения за доставленные неудобства.</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26E24">
        <w:rPr>
          <w:rFonts w:ascii="Times New Roman" w:eastAsia="Calibri" w:hAnsi="Times New Roman" w:cs="Times New Roman"/>
          <w:sz w:val="26"/>
          <w:szCs w:val="26"/>
        </w:rPr>
        <w:t>2.13. При предоставлении муниципальных услуг в электронной форме с использованием РПГУ запрещено:</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требовать от заявителя совершения иных действий, кроме прохождения идентификац</w:t>
      </w:r>
      <w:proofErr w:type="gramStart"/>
      <w:r w:rsidRPr="00426E24">
        <w:rPr>
          <w:rFonts w:ascii="Times New Roman" w:eastAsia="Calibri" w:hAnsi="Times New Roman" w:cs="Times New Roman"/>
          <w:sz w:val="26"/>
          <w:szCs w:val="26"/>
        </w:rPr>
        <w:t>ии и ау</w:t>
      </w:r>
      <w:proofErr w:type="gramEnd"/>
      <w:r w:rsidRPr="00426E24">
        <w:rPr>
          <w:rFonts w:ascii="Times New Roman" w:eastAsia="Calibri"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426E24">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2.15. Заявление</w:t>
      </w:r>
      <w:r w:rsidRPr="00426E24">
        <w:rPr>
          <w:rFonts w:ascii="Times New Roman" w:eastAsia="Calibri" w:hAnsi="Times New Roman" w:cs="Times New Roman"/>
          <w:color w:val="000000"/>
          <w:sz w:val="26"/>
          <w:szCs w:val="26"/>
        </w:rPr>
        <w:t>, поданное в форме электронного документа с использованием РПГУ или на официальный адрес электронной почты Администрации (Уполномоченного органа), к рассмотрению не принимаются, при наличии оснований, указанных в пункте 2.13 настоящего Административного регламента, а также если</w:t>
      </w:r>
      <w:r w:rsidRPr="00426E24">
        <w:rPr>
          <w:rFonts w:ascii="Times New Roman" w:hAnsi="Times New Roman" w:cs="Times New Roman"/>
          <w:sz w:val="26"/>
          <w:szCs w:val="26"/>
        </w:rPr>
        <w:t>:</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некорректно заполнены обязательные поля в форме интерактивного запроса РПГУ (отсутствие заполнения, недостоверное, неполное либо неправильное);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данные владельца квалифицированного сертификата ключа проверки электронной подписи не соответствуют данным заявителя, указанным в заявлении о </w:t>
      </w:r>
      <w:r w:rsidRPr="00426E24">
        <w:rPr>
          <w:rFonts w:ascii="Times New Roman" w:hAnsi="Times New Roman" w:cs="Times New Roman"/>
          <w:sz w:val="26"/>
          <w:szCs w:val="26"/>
        </w:rPr>
        <w:lastRenderedPageBreak/>
        <w:t>предоставлении муниципальной услуги, поданным в электронной форме с использованием РПГУ.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426E24">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426E24" w:rsidRPr="00426E24" w:rsidRDefault="00426E24" w:rsidP="00426E24">
      <w:pPr>
        <w:widowControl w:val="0"/>
        <w:tabs>
          <w:tab w:val="left" w:pos="567"/>
        </w:tabs>
        <w:spacing w:after="0" w:line="240" w:lineRule="auto"/>
        <w:ind w:firstLine="709"/>
        <w:contextualSpacing/>
        <w:jc w:val="both"/>
        <w:rPr>
          <w:rFonts w:ascii="Times New Roman" w:hAnsi="Times New Roman" w:cs="Times New Roman"/>
          <w:sz w:val="26"/>
          <w:szCs w:val="26"/>
        </w:rPr>
      </w:pPr>
      <w:r w:rsidRPr="00426E24">
        <w:rPr>
          <w:rFonts w:ascii="Times New Roman" w:hAnsi="Times New Roman" w:cs="Times New Roman"/>
          <w:sz w:val="26"/>
          <w:szCs w:val="26"/>
        </w:rPr>
        <w:t xml:space="preserve">2.16. </w:t>
      </w:r>
      <w:r w:rsidRPr="00426E24">
        <w:rPr>
          <w:rFonts w:ascii="Times New Roman" w:eastAsia="Calibri" w:hAnsi="Times New Roman" w:cs="Times New Roman"/>
          <w:color w:val="000000"/>
          <w:sz w:val="26"/>
          <w:szCs w:val="26"/>
        </w:rPr>
        <w:t>Основания для приостановления предоставления муниципальной услуги отсутствуют</w:t>
      </w:r>
      <w:r w:rsidRPr="00426E24">
        <w:rPr>
          <w:rFonts w:ascii="Times New Roman" w:hAnsi="Times New Roman" w:cs="Times New Roman"/>
          <w:i/>
          <w:sz w:val="26"/>
          <w:szCs w:val="26"/>
        </w:rPr>
        <w:t>.</w:t>
      </w:r>
    </w:p>
    <w:p w:rsidR="00426E24" w:rsidRPr="00426E24" w:rsidRDefault="00426E24" w:rsidP="00426E24">
      <w:pPr>
        <w:widowControl w:val="0"/>
        <w:tabs>
          <w:tab w:val="left" w:pos="567"/>
        </w:tabs>
        <w:spacing w:after="0" w:line="240" w:lineRule="auto"/>
        <w:ind w:firstLine="709"/>
        <w:contextualSpacing/>
        <w:jc w:val="both"/>
        <w:rPr>
          <w:rFonts w:ascii="Times New Roman" w:hAnsi="Times New Roman" w:cs="Times New Roman"/>
          <w:sz w:val="26"/>
          <w:szCs w:val="26"/>
        </w:rPr>
      </w:pPr>
      <w:r w:rsidRPr="00426E24">
        <w:rPr>
          <w:rFonts w:ascii="Times New Roman" w:hAnsi="Times New Roman" w:cs="Times New Roman"/>
          <w:sz w:val="26"/>
          <w:szCs w:val="26"/>
        </w:rPr>
        <w:t>2.17. Основания для отказа в предоставлении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26E24">
        <w:rPr>
          <w:rFonts w:ascii="Times New Roman" w:hAnsi="Times New Roman" w:cs="Times New Roman"/>
          <w:sz w:val="26"/>
          <w:szCs w:val="26"/>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426E24">
          <w:rPr>
            <w:rStyle w:val="a5"/>
            <w:rFonts w:ascii="Times New Roman" w:hAnsi="Times New Roman" w:cs="Times New Roman"/>
            <w:sz w:val="26"/>
            <w:szCs w:val="26"/>
          </w:rPr>
          <w:t>частью 2</w:t>
        </w:r>
      </w:hyperlink>
      <w:r w:rsidRPr="00426E24">
        <w:rPr>
          <w:rFonts w:ascii="Times New Roman" w:hAnsi="Times New Roman" w:cs="Times New Roman"/>
          <w:sz w:val="26"/>
          <w:szCs w:val="26"/>
        </w:rPr>
        <w:t xml:space="preserve"> или </w:t>
      </w:r>
      <w:hyperlink r:id="rId13" w:history="1">
        <w:r w:rsidRPr="00426E24">
          <w:rPr>
            <w:rStyle w:val="a5"/>
            <w:rFonts w:ascii="Times New Roman" w:hAnsi="Times New Roman" w:cs="Times New Roman"/>
            <w:sz w:val="26"/>
            <w:szCs w:val="26"/>
          </w:rPr>
          <w:t>частью 2.1 статьи 9</w:t>
        </w:r>
      </w:hyperlink>
      <w:r w:rsidRPr="00426E24">
        <w:rPr>
          <w:rFonts w:ascii="Times New Roman" w:hAnsi="Times New Roman" w:cs="Times New Roman"/>
          <w:sz w:val="26"/>
          <w:szCs w:val="26"/>
        </w:rPr>
        <w:t xml:space="preserve"> Федерального закона № 159-ФЗ;</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426E24">
          <w:rPr>
            <w:rStyle w:val="a5"/>
            <w:rFonts w:ascii="Times New Roman" w:hAnsi="Times New Roman" w:cs="Times New Roman"/>
            <w:sz w:val="26"/>
            <w:szCs w:val="26"/>
          </w:rPr>
          <w:t>части 2</w:t>
        </w:r>
      </w:hyperlink>
      <w:r w:rsidRPr="00426E24">
        <w:rPr>
          <w:rFonts w:ascii="Times New Roman" w:hAnsi="Times New Roman" w:cs="Times New Roman"/>
          <w:sz w:val="26"/>
          <w:szCs w:val="26"/>
        </w:rPr>
        <w:t>.1</w:t>
      </w:r>
      <w:hyperlink r:id="rId15" w:history="1">
        <w:r w:rsidRPr="00426E24">
          <w:rPr>
            <w:rStyle w:val="a5"/>
            <w:rFonts w:ascii="Times New Roman" w:hAnsi="Times New Roman" w:cs="Times New Roman"/>
            <w:sz w:val="26"/>
            <w:szCs w:val="26"/>
          </w:rPr>
          <w:t xml:space="preserve"> статьи 9</w:t>
        </w:r>
      </w:hyperlink>
      <w:r w:rsidRPr="00426E24">
        <w:rPr>
          <w:rFonts w:ascii="Times New Roman" w:hAnsi="Times New Roman" w:cs="Times New Roman"/>
          <w:sz w:val="26"/>
          <w:szCs w:val="26"/>
        </w:rPr>
        <w:t xml:space="preserve"> Федерального закона № 159-ФЗ;</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4) если заявитель на момент обращения утратил преимущественное право на приобретение арендуемого муниципального имущества</w:t>
      </w:r>
      <w:r w:rsidRPr="00426E24">
        <w:rPr>
          <w:rFonts w:ascii="Times New Roman" w:eastAsia="Calibri" w:hAnsi="Times New Roman" w:cs="Times New Roman"/>
          <w:sz w:val="26"/>
          <w:szCs w:val="26"/>
        </w:rPr>
        <w:t xml:space="preserve"> в соответствии с пунктом 3 части 9 статьи 4 Федерального закона № 159-ФЗ;</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426E24">
        <w:rPr>
          <w:rFonts w:ascii="Times New Roman" w:hAnsi="Times New Roman" w:cs="Times New Roman"/>
          <w:sz w:val="26"/>
          <w:szCs w:val="26"/>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6"/>
          <w:szCs w:val="26"/>
          <w:lang w:eastAsia="en-US"/>
        </w:rPr>
      </w:pPr>
      <w:r w:rsidRPr="00426E24">
        <w:rPr>
          <w:rFonts w:ascii="Times New Roman" w:hAnsi="Times New Roman" w:cs="Times New Roman"/>
          <w:sz w:val="26"/>
          <w:szCs w:val="26"/>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7) в случае если объект недвижимости, указанный в заявлении о предоставлении муниципальной услуги, затрагивает: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426E24">
        <w:rPr>
          <w:rFonts w:ascii="Times New Roman" w:hAnsi="Times New Roman" w:cs="Times New Roman"/>
          <w:sz w:val="26"/>
          <w:szCs w:val="26"/>
        </w:rPr>
        <w:t xml:space="preserve">           </w:t>
      </w:r>
      <w:proofErr w:type="gramStart"/>
      <w:r w:rsidRPr="00426E24">
        <w:rPr>
          <w:rFonts w:ascii="Times New Roman" w:hAnsi="Times New Roman" w:cs="Times New Roman"/>
          <w:sz w:val="26"/>
          <w:szCs w:val="26"/>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426E24">
          <w:rPr>
            <w:rStyle w:val="a5"/>
            <w:rFonts w:ascii="Times New Roman" w:hAnsi="Times New Roman" w:cs="Times New Roman"/>
            <w:sz w:val="26"/>
            <w:szCs w:val="26"/>
          </w:rPr>
          <w:t>статьей 15</w:t>
        </w:r>
      </w:hyperlink>
      <w:r w:rsidRPr="00426E24">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6"/>
          <w:szCs w:val="26"/>
        </w:rPr>
      </w:pPr>
      <w:r w:rsidRPr="00426E24">
        <w:rPr>
          <w:rFonts w:ascii="Times New Roman" w:hAnsi="Times New Roman" w:cs="Times New Roman"/>
          <w:sz w:val="26"/>
          <w:szCs w:val="26"/>
        </w:rPr>
        <w:t xml:space="preserve"> объекты недвижимости, включенных в реестр объектов культурного наследия;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426E24">
        <w:rPr>
          <w:rFonts w:ascii="Times New Roman" w:hAnsi="Times New Roman" w:cs="Times New Roman"/>
          <w:sz w:val="26"/>
          <w:szCs w:val="26"/>
        </w:rPr>
        <w:t xml:space="preserve">           отношения, возникающие при приватизации имущественных комплексов государственных или муниципальных унитарных предприятий;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426E24">
        <w:rPr>
          <w:rFonts w:ascii="Times New Roman" w:hAnsi="Times New Roman" w:cs="Times New Roman"/>
          <w:sz w:val="26"/>
          <w:szCs w:val="26"/>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426E24">
        <w:rPr>
          <w:rFonts w:ascii="Times New Roman" w:hAnsi="Times New Roman" w:cs="Times New Roman"/>
          <w:sz w:val="26"/>
          <w:szCs w:val="26"/>
        </w:rPr>
        <w:t xml:space="preserve">           недвижимое имущество, которое ограниченное в обороте;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426E24">
        <w:rPr>
          <w:rFonts w:ascii="Times New Roman" w:hAnsi="Times New Roman" w:cs="Times New Roman"/>
          <w:sz w:val="26"/>
          <w:szCs w:val="26"/>
        </w:rPr>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426E24">
        <w:rPr>
          <w:rFonts w:ascii="Times New Roman" w:hAnsi="Times New Roman" w:cs="Times New Roman"/>
          <w:sz w:val="26"/>
          <w:szCs w:val="26"/>
        </w:rPr>
        <w:lastRenderedPageBreak/>
        <w:t xml:space="preserve">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6"/>
          <w:szCs w:val="26"/>
          <w:lang w:eastAsia="en-US"/>
        </w:rPr>
      </w:pPr>
      <w:r w:rsidRPr="00426E24">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2.18. </w:t>
      </w:r>
      <w:proofErr w:type="gramStart"/>
      <w:r w:rsidRPr="00426E24">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426E24">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6"/>
          <w:szCs w:val="26"/>
        </w:rPr>
      </w:pPr>
      <w:r w:rsidRPr="00426E24">
        <w:rPr>
          <w:rFonts w:ascii="Times New Roman" w:hAnsi="Times New Roman" w:cs="Times New Roman"/>
          <w:sz w:val="26"/>
          <w:szCs w:val="26"/>
        </w:rPr>
        <w:t>2.19. За предоставление муниципальной услуги государственная пошлина не взимается.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426E24">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2.20. Плата за предоставление услуг, которые являются необходимыми и обязательными для предоставления </w:t>
      </w:r>
      <w:r w:rsidRPr="00426E24">
        <w:rPr>
          <w:rFonts w:ascii="Times New Roman" w:hAnsi="Times New Roman" w:cs="Times New Roman"/>
          <w:bCs/>
          <w:sz w:val="26"/>
          <w:szCs w:val="26"/>
        </w:rPr>
        <w:t>муниципальной</w:t>
      </w:r>
      <w:r w:rsidRPr="00426E24">
        <w:rPr>
          <w:rFonts w:ascii="Times New Roman" w:hAnsi="Times New Roman" w:cs="Times New Roman"/>
          <w:sz w:val="26"/>
          <w:szCs w:val="26"/>
        </w:rPr>
        <w:t xml:space="preserve"> услуги, не взимается в связи с отсутствием таких услуг.</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426E24">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Максимальный срок ожидания в очереди не превышает 15 минут.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426E24">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Заявление и прилагаемые документы, поступившие посредством РПГУ и электронной почты в нерабочий или праздничный день, подлежат регистрации в следующий за ним первый рабочий день.</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6"/>
          <w:szCs w:val="26"/>
        </w:rPr>
      </w:pPr>
      <w:r w:rsidRPr="00426E24">
        <w:rPr>
          <w:rFonts w:ascii="Times New Roman" w:hAnsi="Times New Roman" w:cs="Times New Roman"/>
          <w:b/>
          <w:sz w:val="26"/>
          <w:szCs w:val="26"/>
        </w:rPr>
        <w:t>Требования к помещениям, в которых предоставляется муниципальная услуга</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hAnsi="Times New Roman" w:cs="Times New Roman"/>
          <w:sz w:val="26"/>
          <w:szCs w:val="26"/>
        </w:rPr>
        <w:t xml:space="preserve"> 2.23. </w:t>
      </w:r>
      <w:r w:rsidRPr="00426E24">
        <w:rPr>
          <w:rFonts w:ascii="Times New Roman" w:eastAsia="Calibri" w:hAnsi="Times New Roman" w:cs="Times New Roman"/>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6E24" w:rsidRPr="00426E24" w:rsidRDefault="00426E24" w:rsidP="00426E24">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heme="minorHAnsi" w:hAnsi="Times New Roman" w:cs="Times New Roman"/>
          <w:sz w:val="26"/>
          <w:szCs w:val="26"/>
        </w:rPr>
      </w:pPr>
      <w:proofErr w:type="gramStart"/>
      <w:r w:rsidRPr="00426E24">
        <w:rPr>
          <w:rFonts w:ascii="Times New Roman" w:hAnsi="Times New Roman" w:cs="Times New Roman"/>
          <w:sz w:val="26"/>
          <w:szCs w:val="2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w:t>
      </w:r>
      <w:proofErr w:type="gramEnd"/>
      <w:r w:rsidRPr="00426E24">
        <w:rPr>
          <w:rFonts w:ascii="Times New Roman" w:hAnsi="Times New Roman" w:cs="Times New Roman"/>
          <w:sz w:val="26"/>
          <w:szCs w:val="26"/>
        </w:rPr>
        <w:t xml:space="preserve">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26E24" w:rsidRPr="00426E24" w:rsidRDefault="00426E24" w:rsidP="00426E24">
      <w:pPr>
        <w:widowControl w:val="0"/>
        <w:numPr>
          <w:ilvl w:val="0"/>
          <w:numId w:val="8"/>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наименование;</w:t>
      </w:r>
    </w:p>
    <w:p w:rsidR="00426E24" w:rsidRPr="00426E24" w:rsidRDefault="00426E24" w:rsidP="00426E24">
      <w:pPr>
        <w:widowControl w:val="0"/>
        <w:numPr>
          <w:ilvl w:val="0"/>
          <w:numId w:val="8"/>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местонахождение и юридический адрес;</w:t>
      </w:r>
    </w:p>
    <w:p w:rsidR="00426E24" w:rsidRPr="00426E24" w:rsidRDefault="00426E24" w:rsidP="00426E24">
      <w:pPr>
        <w:widowControl w:val="0"/>
        <w:numPr>
          <w:ilvl w:val="0"/>
          <w:numId w:val="8"/>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режим работы;</w:t>
      </w:r>
    </w:p>
    <w:p w:rsidR="00426E24" w:rsidRPr="00426E24" w:rsidRDefault="00426E24" w:rsidP="00426E24">
      <w:pPr>
        <w:widowControl w:val="0"/>
        <w:numPr>
          <w:ilvl w:val="0"/>
          <w:numId w:val="8"/>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график приема;</w:t>
      </w:r>
    </w:p>
    <w:p w:rsidR="00426E24" w:rsidRPr="00426E24" w:rsidRDefault="00426E24" w:rsidP="00426E24">
      <w:pPr>
        <w:widowControl w:val="0"/>
        <w:numPr>
          <w:ilvl w:val="0"/>
          <w:numId w:val="8"/>
        </w:numPr>
        <w:tabs>
          <w:tab w:val="left" w:pos="567"/>
          <w:tab w:val="left" w:pos="1134"/>
        </w:tabs>
        <w:spacing w:after="0" w:line="240" w:lineRule="auto"/>
        <w:ind w:left="0" w:firstLine="709"/>
        <w:contextualSpacing/>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номера телефонов для справок.</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Помещения, в которых предоставляется муниципальная услуга, оснащаются:</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противопожарной системой и средствами пожаротушения;</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системой оповещения о возникновении чрезвычайной ситуации;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средствами оказания первой медицинской помощи;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туалетными комнатами для посетителей.</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Места приема заявителей оборудуются информационными табличками (вывесками) с указанием:</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номера кабинета и наименования отдела;</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фамилии, имени и отчества (последнее - при наличии), должности ответственного лица за прием документов;</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графика приема заявителей.</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 предоставлении муниципальной услуги инвалидам обеспечиваются:</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допуск </w:t>
      </w:r>
      <w:proofErr w:type="spellStart"/>
      <w:r w:rsidRPr="00426E24">
        <w:rPr>
          <w:rFonts w:ascii="Times New Roman" w:eastAsia="Calibri" w:hAnsi="Times New Roman" w:cs="Times New Roman"/>
          <w:sz w:val="26"/>
          <w:szCs w:val="26"/>
        </w:rPr>
        <w:t>сурдопереводчика</w:t>
      </w:r>
      <w:proofErr w:type="spellEnd"/>
      <w:r w:rsidRPr="00426E24">
        <w:rPr>
          <w:rFonts w:ascii="Times New Roman" w:eastAsia="Calibri" w:hAnsi="Times New Roman" w:cs="Times New Roman"/>
          <w:sz w:val="26"/>
          <w:szCs w:val="26"/>
        </w:rPr>
        <w:t xml:space="preserve"> и </w:t>
      </w:r>
      <w:proofErr w:type="spellStart"/>
      <w:r w:rsidRPr="00426E24">
        <w:rPr>
          <w:rFonts w:ascii="Times New Roman" w:eastAsia="Calibri" w:hAnsi="Times New Roman" w:cs="Times New Roman"/>
          <w:sz w:val="26"/>
          <w:szCs w:val="26"/>
        </w:rPr>
        <w:t>тифлосурдопереводчика</w:t>
      </w:r>
      <w:proofErr w:type="spellEnd"/>
      <w:r w:rsidRPr="00426E24">
        <w:rPr>
          <w:rFonts w:ascii="Times New Roman" w:eastAsia="Calibri" w:hAnsi="Times New Roman" w:cs="Times New Roman"/>
          <w:sz w:val="26"/>
          <w:szCs w:val="26"/>
        </w:rPr>
        <w:t>;</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 </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b/>
          <w:bCs/>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6"/>
          <w:szCs w:val="26"/>
        </w:rPr>
      </w:pPr>
      <w:r w:rsidRPr="00426E24">
        <w:rPr>
          <w:rFonts w:ascii="Times New Roman" w:hAnsi="Times New Roman" w:cs="Times New Roman"/>
          <w:b/>
          <w:bCs/>
          <w:sz w:val="26"/>
          <w:szCs w:val="26"/>
        </w:rPr>
        <w:t>Показатели доступности и качества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2.24. Основными показателями доступности предоставления муниципальной услуги являются: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2.24.4. Возможность получения заявителем уведомлений о предоставлении муниципальной услуги с помощью РПГУ.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2.25. Основными показателями качества предоставления муниципальной услуги являются: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2.25.4. Отсутствие нарушений установленных сроков в процессе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26E24">
        <w:rPr>
          <w:rFonts w:ascii="Times New Roman" w:hAnsi="Times New Roman" w:cs="Times New Roman"/>
          <w:sz w:val="26"/>
          <w:szCs w:val="26"/>
        </w:rPr>
        <w:t>итогам</w:t>
      </w:r>
      <w:proofErr w:type="gramEnd"/>
      <w:r w:rsidRPr="00426E24">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6"/>
          <w:szCs w:val="26"/>
        </w:rPr>
      </w:pPr>
      <w:r w:rsidRPr="00426E24">
        <w:rPr>
          <w:rFonts w:ascii="Times New Roman" w:eastAsia="Calibri" w:hAnsi="Times New Roman" w:cs="Times New Roman"/>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6E24" w:rsidRPr="00426E24" w:rsidRDefault="00426E24" w:rsidP="00426E2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6"/>
          <w:szCs w:val="26"/>
        </w:rPr>
      </w:pPr>
      <w:r w:rsidRPr="00426E24">
        <w:rPr>
          <w:rFonts w:ascii="Times New Roman" w:hAnsi="Times New Roman"/>
          <w:sz w:val="26"/>
          <w:szCs w:val="26"/>
        </w:rPr>
        <w:t>2.26. Предоставление муниципальной услуги по экстерриториальному принципу не осуществляется.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hAnsi="Times New Roman" w:cs="Times New Roman"/>
          <w:sz w:val="26"/>
          <w:szCs w:val="26"/>
        </w:rPr>
        <w:t xml:space="preserve">2.27. </w:t>
      </w:r>
      <w:r w:rsidRPr="00426E24">
        <w:rPr>
          <w:rFonts w:ascii="Times New Roman" w:eastAsia="Calibri" w:hAnsi="Times New Roman" w:cs="Times New Roman"/>
          <w:sz w:val="26"/>
          <w:szCs w:val="26"/>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 уполномоченным лицом.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2.28. 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7" w:history="1">
        <w:r w:rsidRPr="00426E24">
          <w:rPr>
            <w:rStyle w:val="a5"/>
            <w:rFonts w:ascii="Times New Roman" w:eastAsia="Calibri" w:hAnsi="Times New Roman" w:cs="Times New Roman"/>
            <w:sz w:val="26"/>
            <w:szCs w:val="26"/>
          </w:rPr>
          <w:t>законом</w:t>
        </w:r>
      </w:hyperlink>
      <w:r w:rsidRPr="00426E24">
        <w:rPr>
          <w:rFonts w:ascii="Times New Roman" w:eastAsia="Calibri" w:hAnsi="Times New Roman" w:cs="Times New Roman"/>
          <w:sz w:val="26"/>
          <w:szCs w:val="26"/>
        </w:rPr>
        <w:t xml:space="preserve"> от 6 апреля 2011 года № 63-ФЗ «Об электронной подписи».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 xml:space="preserve">2.29.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 в </w:t>
      </w:r>
      <w:proofErr w:type="gramStart"/>
      <w:r w:rsidRPr="00426E24">
        <w:rPr>
          <w:rFonts w:ascii="Times New Roman" w:eastAsia="Calibri" w:hAnsi="Times New Roman" w:cs="Times New Roman"/>
          <w:sz w:val="26"/>
          <w:szCs w:val="26"/>
        </w:rPr>
        <w:t>случае</w:t>
      </w:r>
      <w:proofErr w:type="gramEnd"/>
      <w:r w:rsidRPr="00426E24">
        <w:rPr>
          <w:rFonts w:ascii="Times New Roman" w:eastAsia="Calibri" w:hAnsi="Times New Roman" w:cs="Times New Roman"/>
          <w:sz w:val="26"/>
          <w:szCs w:val="26"/>
        </w:rPr>
        <w:t xml:space="preserve"> когда результатом муниципальной услуги является мотивированный отказ.</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Theme="minorHAnsi" w:hAnsi="Times New Roman" w:cs="Times New Roman"/>
          <w:b/>
          <w:sz w:val="26"/>
          <w:szCs w:val="26"/>
        </w:rPr>
      </w:pPr>
    </w:p>
    <w:p w:rsidR="00426E24" w:rsidRPr="00426E24" w:rsidRDefault="00426E24" w:rsidP="00426E24">
      <w:pPr>
        <w:widowControl w:val="0"/>
        <w:tabs>
          <w:tab w:val="left" w:pos="567"/>
        </w:tabs>
        <w:spacing w:after="0" w:line="240" w:lineRule="auto"/>
        <w:ind w:firstLine="426"/>
        <w:contextualSpacing/>
        <w:jc w:val="center"/>
        <w:rPr>
          <w:rFonts w:ascii="Times New Roman" w:hAnsi="Times New Roman" w:cs="Times New Roman"/>
          <w:b/>
          <w:sz w:val="26"/>
          <w:szCs w:val="26"/>
        </w:rPr>
      </w:pPr>
      <w:r w:rsidRPr="00426E24">
        <w:rPr>
          <w:rFonts w:ascii="Times New Roman" w:hAnsi="Times New Roman" w:cs="Times New Roman"/>
          <w:b/>
          <w:sz w:val="26"/>
          <w:szCs w:val="26"/>
          <w:lang w:val="en-US"/>
        </w:rPr>
        <w:t>III</w:t>
      </w:r>
      <w:r w:rsidRPr="00426E24">
        <w:rPr>
          <w:rFonts w:ascii="Times New Roman" w:hAnsi="Times New Roman" w:cs="Times New Roman"/>
          <w:b/>
          <w:sz w:val="26"/>
          <w:szCs w:val="26"/>
        </w:rPr>
        <w:t xml:space="preserve">. </w:t>
      </w:r>
      <w:r w:rsidRPr="00426E24">
        <w:rPr>
          <w:rFonts w:ascii="Times New Roman" w:eastAsia="Calibri"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426E24">
        <w:rPr>
          <w:rFonts w:ascii="Times New Roman" w:hAnsi="Times New Roman" w:cs="Times New Roman"/>
          <w:b/>
          <w:bCs/>
          <w:sz w:val="26"/>
          <w:szCs w:val="26"/>
        </w:rPr>
        <w:t>Исчерпывающий перечень административных процедур</w:t>
      </w:r>
    </w:p>
    <w:p w:rsidR="00426E24" w:rsidRPr="00426E24" w:rsidRDefault="00426E24" w:rsidP="00426E24">
      <w:pPr>
        <w:widowControl w:val="0"/>
        <w:tabs>
          <w:tab w:val="left" w:pos="567"/>
        </w:tabs>
        <w:spacing w:after="0" w:line="240" w:lineRule="auto"/>
        <w:ind w:firstLine="709"/>
        <w:contextualSpacing/>
        <w:jc w:val="both"/>
        <w:rPr>
          <w:rFonts w:ascii="Times New Roman" w:hAnsi="Times New Roman" w:cs="Times New Roman"/>
          <w:sz w:val="26"/>
          <w:szCs w:val="26"/>
        </w:rPr>
      </w:pPr>
      <w:r w:rsidRPr="00426E24">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прием документов и регистрация заявления на предоставление муниципальной услуги;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рассмотрение заявления и приложенных к нему документов, формирование и направление межведомственных запросов;</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подготовка и направление заявителю уведомления о проведении рыночной оценки арендуемого имущества (далее - Уведомление) либо мотивированного отказа в предоставлении муниципальной услуги;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подготовка решения Уполномоченного органа на оценку рыночной стоимости объекта недвижимости;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426E24">
        <w:rPr>
          <w:rFonts w:ascii="Times New Roman" w:hAnsi="Times New Roman" w:cs="Times New Roman"/>
          <w:sz w:val="26"/>
          <w:szCs w:val="26"/>
        </w:rPr>
        <w:t>- заключение договора на проведение оценки рыночной стоимости объекта оценки;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подготовка решения Уполномоченного органа об условиях приватизации объекта недвижимости;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 подготовка предложения заявителю о заключении договора купли-продажи арендуемого муниципального </w:t>
      </w:r>
      <w:proofErr w:type="gramStart"/>
      <w:r w:rsidRPr="00426E24">
        <w:rPr>
          <w:rFonts w:ascii="Times New Roman" w:hAnsi="Times New Roman" w:cs="Times New Roman"/>
          <w:sz w:val="26"/>
          <w:szCs w:val="26"/>
        </w:rPr>
        <w:t>имущества</w:t>
      </w:r>
      <w:proofErr w:type="gramEnd"/>
      <w:r w:rsidRPr="00426E24">
        <w:rPr>
          <w:rFonts w:ascii="Times New Roman" w:hAnsi="Times New Roman" w:cs="Times New Roman"/>
          <w:sz w:val="26"/>
          <w:szCs w:val="26"/>
        </w:rPr>
        <w:t xml:space="preserve"> с проектом договоров купли-продажи арендуемого имущества; </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6"/>
          <w:szCs w:val="26"/>
        </w:rPr>
      </w:pPr>
      <w:r w:rsidRPr="00426E24">
        <w:rPr>
          <w:rFonts w:ascii="Times New Roman" w:hAnsi="Times New Roman" w:cs="Times New Roman"/>
          <w:sz w:val="26"/>
          <w:szCs w:val="26"/>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bCs/>
          <w:sz w:val="26"/>
          <w:szCs w:val="26"/>
        </w:rPr>
        <w:t>Описание административных процедур содержится в приложении № 4 к настоящему административному регламенту.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6"/>
          <w:szCs w:val="26"/>
        </w:rPr>
      </w:pPr>
      <w:r w:rsidRPr="00426E24">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получение информации о порядке и сроках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запись на прием в Администрацию (Уполномоченный орган), РГАУ МФЦ для подачи запроса о предоставлении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формирование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lastRenderedPageBreak/>
        <w:t xml:space="preserve">получение результата предоставления муниципальной услуги, в </w:t>
      </w:r>
      <w:proofErr w:type="gramStart"/>
      <w:r w:rsidRPr="00426E24">
        <w:rPr>
          <w:rFonts w:ascii="Times New Roman" w:hAnsi="Times New Roman" w:cs="Times New Roman"/>
          <w:sz w:val="26"/>
          <w:szCs w:val="26"/>
        </w:rPr>
        <w:t>случае</w:t>
      </w:r>
      <w:proofErr w:type="gramEnd"/>
      <w:r w:rsidRPr="00426E24">
        <w:rPr>
          <w:rFonts w:ascii="Times New Roman" w:hAnsi="Times New Roman" w:cs="Times New Roman"/>
          <w:sz w:val="26"/>
          <w:szCs w:val="26"/>
        </w:rPr>
        <w:t xml:space="preserve"> когда результатом муниципальной услуги является мотивированный отказ;</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получение сведений о ходе выполнения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осуществление оценки качества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Порядок осуществления административных процедур (действий)</w:t>
      </w:r>
      <w:r w:rsidRPr="00426E24">
        <w:rPr>
          <w:rFonts w:ascii="Times New Roman" w:eastAsia="Calibri" w:hAnsi="Times New Roman" w:cs="Times New Roman"/>
          <w:sz w:val="26"/>
          <w:szCs w:val="26"/>
        </w:rPr>
        <w:t xml:space="preserve"> </w:t>
      </w:r>
      <w:r w:rsidRPr="00426E24">
        <w:rPr>
          <w:rFonts w:ascii="Times New Roman" w:eastAsia="Calibri" w:hAnsi="Times New Roman" w:cs="Times New Roman"/>
          <w:b/>
          <w:sz w:val="26"/>
          <w:szCs w:val="26"/>
        </w:rPr>
        <w:t>в электронной форме</w:t>
      </w:r>
      <w:r w:rsidRPr="00426E24">
        <w:rPr>
          <w:rFonts w:ascii="Times New Roman" w:eastAsia="Calibri" w:hAnsi="Times New Roman" w:cs="Times New Roman"/>
          <w:sz w:val="26"/>
          <w:szCs w:val="26"/>
        </w:rPr>
        <w:t xml:space="preserve">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426E24">
        <w:rPr>
          <w:rFonts w:ascii="Times New Roman" w:hAnsi="Times New Roman" w:cs="Times New Roman"/>
          <w:sz w:val="26"/>
          <w:szCs w:val="26"/>
        </w:rPr>
        <w:t xml:space="preserve">3.3. Запись на прием в Администрацию (Уполномоченный орган) или РГАУ МФЦ для подачи запроса.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При организации записи на прием в Администрацию (Уполномоченный орган) или РГАПУ МФЦ заявителю обеспечивается возможность:</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eastAsia="Calibri" w:hAnsi="Times New Roman" w:cs="Times New Roman"/>
          <w:sz w:val="26"/>
          <w:szCs w:val="26"/>
        </w:rPr>
        <w:t xml:space="preserve">Администрация </w:t>
      </w:r>
      <w:r w:rsidRPr="00426E24">
        <w:rPr>
          <w:rFonts w:ascii="Times New Roman" w:hAnsi="Times New Roman" w:cs="Times New Roman"/>
          <w:sz w:val="26"/>
          <w:szCs w:val="26"/>
        </w:rPr>
        <w:t>(Уполномоченной орган) или РГАУ МФЦ не вправе требовать от заявителя совершения иных действий, кроме прохождения идентификац</w:t>
      </w:r>
      <w:proofErr w:type="gramStart"/>
      <w:r w:rsidRPr="00426E24">
        <w:rPr>
          <w:rFonts w:ascii="Times New Roman" w:hAnsi="Times New Roman" w:cs="Times New Roman"/>
          <w:sz w:val="26"/>
          <w:szCs w:val="26"/>
        </w:rPr>
        <w:t>ии и ау</w:t>
      </w:r>
      <w:proofErr w:type="gramEnd"/>
      <w:r w:rsidRPr="00426E24">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3.3.1. Формирование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На РПГУ размещаются образцы заполнения электронной формы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При формировании запроса заявителю обеспечивается: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lastRenderedPageBreak/>
        <w:t>в) возможность печати на бумажном носителе копии электронной формы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426E24">
        <w:rPr>
          <w:rFonts w:ascii="Times New Roman" w:hAnsi="Times New Roman" w:cs="Times New Roman"/>
          <w:sz w:val="26"/>
          <w:szCs w:val="26"/>
        </w:rPr>
        <w:t>д</w:t>
      </w:r>
      <w:proofErr w:type="spellEnd"/>
      <w:r w:rsidRPr="00426E24">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26E24">
        <w:rPr>
          <w:rFonts w:ascii="Times New Roman" w:hAnsi="Times New Roman" w:cs="Times New Roman"/>
          <w:sz w:val="26"/>
          <w:szCs w:val="26"/>
        </w:rPr>
        <w:t>е-</w:t>
      </w:r>
      <w:proofErr w:type="gramEnd"/>
      <w:r w:rsidRPr="00426E24">
        <w:rPr>
          <w:rFonts w:ascii="Times New Roman" w:hAnsi="Times New Roman" w:cs="Times New Roman"/>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426E24">
        <w:rPr>
          <w:rFonts w:ascii="Times New Roman" w:hAnsi="Times New Roman" w:cs="Times New Roman"/>
          <w:sz w:val="26"/>
          <w:szCs w:val="26"/>
        </w:rPr>
        <w:t>потери</w:t>
      </w:r>
      <w:proofErr w:type="gramEnd"/>
      <w:r w:rsidRPr="00426E24">
        <w:rPr>
          <w:rFonts w:ascii="Times New Roman" w:hAnsi="Times New Roman" w:cs="Times New Roman"/>
          <w:sz w:val="26"/>
          <w:szCs w:val="26"/>
        </w:rPr>
        <w:t xml:space="preserve"> ранее введенной информации;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Сформированный и подписанный </w:t>
      </w:r>
      <w:proofErr w:type="gramStart"/>
      <w:r w:rsidRPr="00426E24">
        <w:rPr>
          <w:rFonts w:ascii="Times New Roman" w:hAnsi="Times New Roman" w:cs="Times New Roman"/>
          <w:sz w:val="26"/>
          <w:szCs w:val="26"/>
        </w:rPr>
        <w:t>запрос</w:t>
      </w:r>
      <w:proofErr w:type="gramEnd"/>
      <w:r w:rsidRPr="00426E24">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hAnsi="Times New Roman" w:cs="Times New Roman"/>
          <w:spacing w:val="-6"/>
          <w:sz w:val="26"/>
          <w:szCs w:val="26"/>
        </w:rPr>
        <w:t xml:space="preserve">3.3.2. </w:t>
      </w:r>
      <w:r w:rsidRPr="00426E24">
        <w:rPr>
          <w:rFonts w:ascii="Times New Roman" w:eastAsia="Calibri" w:hAnsi="Times New Roman" w:cs="Times New Roman"/>
          <w:sz w:val="26"/>
          <w:szCs w:val="26"/>
        </w:rPr>
        <w:t>Администрация (Уполномоченный орган) обеспечивает: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а) прием документов, необходимых для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6"/>
          <w:szCs w:val="26"/>
        </w:rPr>
      </w:pPr>
      <w:proofErr w:type="gramStart"/>
      <w:r w:rsidRPr="00426E24">
        <w:rPr>
          <w:rFonts w:ascii="Times New Roman" w:eastAsia="Calibri" w:hAnsi="Times New Roman" w:cs="Times New Roman"/>
          <w:sz w:val="26"/>
          <w:szCs w:val="26"/>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r w:rsidRPr="00426E24">
        <w:rPr>
          <w:rFonts w:ascii="Times New Roman" w:hAnsi="Times New Roman" w:cs="Times New Roman"/>
          <w:sz w:val="26"/>
          <w:szCs w:val="26"/>
        </w:rPr>
        <w:t>,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26E24" w:rsidRPr="00426E24" w:rsidRDefault="00426E24" w:rsidP="00426E2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6"/>
          <w:szCs w:val="26"/>
        </w:rPr>
      </w:pPr>
      <w:r w:rsidRPr="00426E24">
        <w:rPr>
          <w:color w:val="auto"/>
          <w:sz w:val="26"/>
          <w:szCs w:val="26"/>
        </w:rPr>
        <w:t xml:space="preserve">3.3.3. </w:t>
      </w:r>
      <w:r w:rsidRPr="00426E24">
        <w:rPr>
          <w:color w:val="auto"/>
          <w:spacing w:val="-6"/>
          <w:sz w:val="26"/>
          <w:szCs w:val="26"/>
        </w:rPr>
        <w:t xml:space="preserve">Электронное заявление становится доступным для </w:t>
      </w:r>
      <w:r w:rsidRPr="00426E24">
        <w:rPr>
          <w:color w:val="auto"/>
          <w:sz w:val="26"/>
          <w:szCs w:val="26"/>
        </w:rPr>
        <w:t xml:space="preserve">ответственного </w:t>
      </w:r>
      <w:r w:rsidRPr="00426E24">
        <w:rPr>
          <w:sz w:val="26"/>
          <w:szCs w:val="26"/>
        </w:rPr>
        <w:t>должностного лица</w:t>
      </w:r>
      <w:r w:rsidRPr="00426E24">
        <w:rPr>
          <w:color w:val="auto"/>
          <w:sz w:val="26"/>
          <w:szCs w:val="26"/>
        </w:rPr>
        <w:t>,</w:t>
      </w:r>
      <w:r w:rsidRPr="00426E24">
        <w:rPr>
          <w:color w:val="auto"/>
          <w:spacing w:val="-6"/>
          <w:sz w:val="26"/>
          <w:szCs w:val="26"/>
        </w:rPr>
        <w:t xml:space="preserve"> ответственного за прием и регистрацию документов в информационной системе межведомственного электронного взаимодействия (далее – СМЭВ).</w:t>
      </w:r>
    </w:p>
    <w:p w:rsidR="00426E24" w:rsidRPr="00426E24" w:rsidRDefault="00426E24" w:rsidP="00426E2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6"/>
          <w:szCs w:val="26"/>
          <w:lang w:eastAsia="en-US"/>
        </w:rPr>
      </w:pPr>
      <w:r w:rsidRPr="00426E24">
        <w:rPr>
          <w:rFonts w:eastAsia="Calibri"/>
          <w:sz w:val="26"/>
          <w:szCs w:val="26"/>
          <w:lang w:eastAsia="en-US"/>
        </w:rPr>
        <w:t xml:space="preserve">Ответственное </w:t>
      </w:r>
      <w:r w:rsidRPr="00426E24">
        <w:rPr>
          <w:rFonts w:eastAsia="Calibri"/>
          <w:sz w:val="26"/>
          <w:szCs w:val="26"/>
        </w:rPr>
        <w:t>должностное лицо</w:t>
      </w:r>
      <w:r w:rsidRPr="00426E24">
        <w:rPr>
          <w:rFonts w:eastAsia="Calibri"/>
          <w:sz w:val="26"/>
          <w:szCs w:val="26"/>
          <w:lang w:eastAsia="en-US"/>
        </w:rPr>
        <w:t>:</w:t>
      </w:r>
    </w:p>
    <w:p w:rsidR="00426E24" w:rsidRPr="00426E24" w:rsidRDefault="00426E24" w:rsidP="00426E2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426E24">
        <w:rPr>
          <w:sz w:val="26"/>
          <w:szCs w:val="26"/>
        </w:rPr>
        <w:t>проверяет наличие электронных заявлений, поступивших с РПГУ, с периодом не реже двух раз в день;</w:t>
      </w:r>
    </w:p>
    <w:p w:rsidR="00426E24" w:rsidRPr="00426E24" w:rsidRDefault="00426E24" w:rsidP="00426E2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426E24">
        <w:rPr>
          <w:sz w:val="26"/>
          <w:szCs w:val="26"/>
        </w:rPr>
        <w:t>изучает поступившие заявления и приложенные образы документов (документы);</w:t>
      </w:r>
    </w:p>
    <w:p w:rsidR="00426E24" w:rsidRPr="00426E24" w:rsidRDefault="00426E24" w:rsidP="00426E2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426E24">
        <w:rPr>
          <w:sz w:val="26"/>
          <w:szCs w:val="26"/>
        </w:rPr>
        <w:t>производит действия в соответствии с пунктом 3.9.2. настоящего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lastRenderedPageBreak/>
        <w:t>3.3.4. Заявителю в качестве результата предоставления муниципальной услуги обеспечивается по его выбору возможность получения: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б) документа на бумажном носителе в РГАУ МФЦ.</w:t>
      </w:r>
    </w:p>
    <w:p w:rsidR="00426E24" w:rsidRPr="00426E24" w:rsidRDefault="00426E24" w:rsidP="00426E24">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sidRPr="00426E24">
        <w:rPr>
          <w:rFonts w:eastAsiaTheme="minorHAnsi"/>
          <w:sz w:val="26"/>
          <w:szCs w:val="26"/>
          <w:lang w:eastAsia="en-US"/>
        </w:rPr>
        <w:t xml:space="preserve">3.3.5. </w:t>
      </w:r>
      <w:r w:rsidRPr="00426E24">
        <w:rPr>
          <w:sz w:val="26"/>
          <w:szCs w:val="26"/>
        </w:rPr>
        <w:t>Получение сведений о ходе выполнения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6"/>
          <w:sz w:val="26"/>
          <w:szCs w:val="26"/>
        </w:rPr>
      </w:pPr>
      <w:r w:rsidRPr="00426E24">
        <w:rPr>
          <w:rFonts w:ascii="Times New Roman" w:hAnsi="Times New Roman" w:cs="Times New Roman"/>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426E24">
        <w:rPr>
          <w:rFonts w:ascii="Times New Roman" w:hAnsi="Times New Roman" w:cs="Times New Roman"/>
          <w:color w:val="000000"/>
          <w:sz w:val="26"/>
          <w:szCs w:val="26"/>
        </w:rPr>
        <w:t>РПГУ</w:t>
      </w:r>
      <w:r w:rsidRPr="00426E24">
        <w:rPr>
          <w:rFonts w:ascii="Times New Roman" w:hAnsi="Times New Roman" w:cs="Times New Roman"/>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26E24">
        <w:rPr>
          <w:rFonts w:ascii="Times New Roman" w:hAnsi="Times New Roman" w:cs="Times New Roman"/>
          <w:spacing w:val="-6"/>
          <w:sz w:val="26"/>
          <w:szCs w:val="26"/>
        </w:rPr>
        <w:t>время.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26E24">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а) уведомление о записи на прием в Администрацию (Уполномоченный орган) или РГАУ МФЦ, содержащее сведения о дате, времени и месте приема;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26E24">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hAnsi="Times New Roman" w:cs="Times New Roman"/>
          <w:sz w:val="26"/>
          <w:szCs w:val="26"/>
        </w:rPr>
        <w:t xml:space="preserve">3.3.6. </w:t>
      </w:r>
      <w:r w:rsidRPr="00426E24">
        <w:rPr>
          <w:rFonts w:ascii="Times New Roman" w:eastAsia="Calibri" w:hAnsi="Times New Roman" w:cs="Times New Roman"/>
          <w:sz w:val="26"/>
          <w:szCs w:val="26"/>
        </w:rPr>
        <w:t>Оценка качества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6"/>
          <w:szCs w:val="26"/>
        </w:rPr>
      </w:pPr>
      <w:proofErr w:type="gramStart"/>
      <w:r w:rsidRPr="00426E24">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426E24">
          <w:rPr>
            <w:rStyle w:val="a5"/>
            <w:rFonts w:ascii="Times New Roman" w:hAnsi="Times New Roman" w:cs="Times New Roman"/>
            <w:sz w:val="26"/>
            <w:szCs w:val="26"/>
          </w:rPr>
          <w:t>статьей 11.2</w:t>
        </w:r>
      </w:hyperlink>
      <w:r w:rsidRPr="00426E24">
        <w:rPr>
          <w:rFonts w:ascii="Times New Roman" w:hAnsi="Times New Roman" w:cs="Times New Roman"/>
          <w:sz w:val="26"/>
          <w:szCs w:val="26"/>
        </w:rPr>
        <w:t xml:space="preserve"> Федерального закона № 210-ФЗ и в порядке, установленном </w:t>
      </w:r>
      <w:hyperlink r:id="rId19" w:history="1">
        <w:r w:rsidRPr="00426E24">
          <w:rPr>
            <w:rStyle w:val="a5"/>
            <w:rFonts w:ascii="Times New Roman" w:hAnsi="Times New Roman" w:cs="Times New Roman"/>
            <w:sz w:val="26"/>
            <w:szCs w:val="26"/>
          </w:rPr>
          <w:t>постановлением</w:t>
        </w:r>
      </w:hyperlink>
      <w:r w:rsidRPr="00426E24">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26E24">
        <w:rPr>
          <w:rFonts w:ascii="Times New Roman" w:hAnsi="Times New Roman" w:cs="Times New Roman"/>
          <w:sz w:val="26"/>
          <w:szCs w:val="26"/>
        </w:rPr>
        <w:t xml:space="preserve"> государственных и муниципальных услуг».</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bCs/>
          <w:sz w:val="26"/>
          <w:szCs w:val="26"/>
        </w:rPr>
        <w:t>3.3.7.</w:t>
      </w:r>
      <w:r w:rsidRPr="00426E24">
        <w:rPr>
          <w:rFonts w:ascii="Times New Roman" w:hAnsi="Times New Roman" w:cs="Times New Roman"/>
          <w:sz w:val="26"/>
          <w:szCs w:val="26"/>
        </w:rPr>
        <w:t xml:space="preserve"> 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в досудебном (внесудебном) порядке (далее – жалоба).</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bCs/>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6"/>
          <w:szCs w:val="26"/>
        </w:rPr>
      </w:pPr>
      <w:r w:rsidRPr="00426E24">
        <w:rPr>
          <w:rFonts w:ascii="Times New Roman" w:hAnsi="Times New Roman" w:cs="Times New Roman"/>
          <w:b/>
          <w:bCs/>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В заявлении об исправлении опечаток и ошибок в обязательном порядке указываются: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1) наименование Администрации (Уполномоченного органа), РГАУ МФЦ, в который подается заявление об исправление опечаток;</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proofErr w:type="gramStart"/>
      <w:r w:rsidRPr="00426E24">
        <w:rPr>
          <w:rFonts w:ascii="Times New Roman" w:hAnsi="Times New Roman" w:cs="Times New Roman"/>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proofErr w:type="gramStart"/>
      <w:r w:rsidRPr="00426E24">
        <w:rPr>
          <w:rFonts w:ascii="Times New Roman" w:hAnsi="Times New Roman" w:cs="Times New Roman"/>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6) реквизиты документа (-</w:t>
      </w:r>
      <w:proofErr w:type="spellStart"/>
      <w:r w:rsidRPr="00426E24">
        <w:rPr>
          <w:rFonts w:ascii="Times New Roman" w:hAnsi="Times New Roman" w:cs="Times New Roman"/>
          <w:sz w:val="26"/>
          <w:szCs w:val="26"/>
        </w:rPr>
        <w:t>ов</w:t>
      </w:r>
      <w:proofErr w:type="spellEnd"/>
      <w:r w:rsidRPr="00426E24">
        <w:rPr>
          <w:rFonts w:ascii="Times New Roman" w:hAnsi="Times New Roman" w:cs="Times New Roman"/>
          <w:sz w:val="26"/>
          <w:szCs w:val="26"/>
        </w:rPr>
        <w:t xml:space="preserve">), </w:t>
      </w:r>
      <w:proofErr w:type="gramStart"/>
      <w:r w:rsidRPr="00426E24">
        <w:rPr>
          <w:rFonts w:ascii="Times New Roman" w:hAnsi="Times New Roman" w:cs="Times New Roman"/>
          <w:sz w:val="26"/>
          <w:szCs w:val="26"/>
        </w:rPr>
        <w:t>обосновывающих</w:t>
      </w:r>
      <w:proofErr w:type="gramEnd"/>
      <w:r w:rsidRPr="00426E24">
        <w:rPr>
          <w:rFonts w:ascii="Times New Roman" w:hAnsi="Times New Roman" w:cs="Times New Roman"/>
          <w:sz w:val="26"/>
          <w:szCs w:val="26"/>
        </w:rPr>
        <w:t xml:space="preserve"> доводы заявителя о наличии опечатки, а также содержащих правильные сведения.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3.4.1. К заявлению должен быть приложен оригинал документа, выданного по результатам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3.4.2. Заявление об исправлении опечаток и ошибок представляются следующими способами: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sym w:font="Symbol" w:char="002D"/>
      </w:r>
      <w:r w:rsidRPr="00426E24">
        <w:rPr>
          <w:rFonts w:ascii="Times New Roman" w:hAnsi="Times New Roman" w:cs="Times New Roman"/>
          <w:sz w:val="26"/>
          <w:szCs w:val="26"/>
        </w:rPr>
        <w:t xml:space="preserve"> лично в Администрацию (Уполномоченный орган);</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sym w:font="Symbol" w:char="002D"/>
      </w:r>
      <w:r w:rsidRPr="00426E24">
        <w:rPr>
          <w:rFonts w:ascii="Times New Roman" w:hAnsi="Times New Roman" w:cs="Times New Roman"/>
          <w:sz w:val="26"/>
          <w:szCs w:val="26"/>
        </w:rPr>
        <w:t xml:space="preserve"> почтовым отправлением;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путем заполнения формы запроса через «Личный кабинет» РПГУ;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 в РГАУ МФЦ.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3.4.3. Основаниями для отказа в приеме заявления об исправлении опечаток и ошибок являются: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1) представленные документы по составу и содержанию не соответствуют требованиям пунктов 3.7 и 3.7.1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2) заявитель не является получателем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3.4.4. Отказ в приеме заявления об исправлении опечаток и ошибок по иным основаниям не допускается.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3.4.5. Основаниями для отказа в исправлении опечаток и ошибок являются:</w:t>
      </w:r>
    </w:p>
    <w:p w:rsidR="00426E24" w:rsidRPr="00426E24" w:rsidRDefault="006257C9"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hyperlink r:id="rId20" w:history="1">
        <w:r w:rsidR="00426E24" w:rsidRPr="00426E24">
          <w:rPr>
            <w:rStyle w:val="a5"/>
            <w:rFonts w:ascii="Times New Roman" w:eastAsia="Calibri" w:hAnsi="Times New Roman" w:cs="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426E24" w:rsidRPr="00426E24">
        <w:rPr>
          <w:rFonts w:ascii="Times New Roman" w:eastAsia="Calibri" w:hAnsi="Times New Roman" w:cs="Times New Roman"/>
          <w:color w:val="0000FF"/>
          <w:sz w:val="26"/>
          <w:szCs w:val="26"/>
        </w:rPr>
        <w:t xml:space="preserve"> </w:t>
      </w:r>
      <w:r w:rsidR="00426E24" w:rsidRPr="00426E24">
        <w:rPr>
          <w:rFonts w:ascii="Times New Roman" w:eastAsia="Calibri"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r w:rsidR="00426E24" w:rsidRPr="00426E24">
        <w:rPr>
          <w:rFonts w:ascii="Times New Roman" w:hAnsi="Times New Roman" w:cs="Times New Roman"/>
          <w:sz w:val="26"/>
          <w:szCs w:val="26"/>
        </w:rPr>
        <w:t>;</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6"/>
          <w:szCs w:val="26"/>
        </w:rPr>
      </w:pPr>
      <w:proofErr w:type="gramStart"/>
      <w:r w:rsidRPr="00426E24">
        <w:rPr>
          <w:rFonts w:ascii="Times New Roman" w:hAnsi="Times New Roman" w:cs="Times New Roman"/>
          <w:sz w:val="26"/>
          <w:szCs w:val="26"/>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документов, указанных в подпункте 6 пункта 3.7 Административного регламента, недостаточно для начала процедуры исправлении опечаток и ошибок.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3.4.9.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3.4.11. При исправлении опечаток и ошибок не допускается: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sym w:font="Symbol" w:char="002D"/>
      </w:r>
      <w:r w:rsidRPr="00426E24">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lastRenderedPageBreak/>
        <w:sym w:font="Symbol" w:char="002D"/>
      </w:r>
      <w:r w:rsidRPr="00426E24">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3.4.12.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proofErr w:type="gramStart"/>
      <w:r w:rsidRPr="00426E24">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3.4.13. </w:t>
      </w:r>
      <w:r w:rsidRPr="00426E24">
        <w:rPr>
          <w:rFonts w:ascii="Times New Roman" w:eastAsia="Calibri"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r w:rsidRPr="00426E24">
        <w:rPr>
          <w:rFonts w:ascii="Times New Roman" w:hAnsi="Times New Roman" w:cs="Times New Roman"/>
          <w:sz w:val="26"/>
          <w:szCs w:val="26"/>
        </w:rPr>
        <w:t>.</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6"/>
          <w:szCs w:val="26"/>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6"/>
          <w:szCs w:val="26"/>
        </w:rPr>
      </w:pPr>
      <w:r w:rsidRPr="00426E24">
        <w:rPr>
          <w:rFonts w:ascii="Times New Roman" w:hAnsi="Times New Roman" w:cs="Times New Roman"/>
          <w:b/>
          <w:sz w:val="26"/>
          <w:szCs w:val="26"/>
          <w:lang w:val="en-US"/>
        </w:rPr>
        <w:t>IV</w:t>
      </w:r>
      <w:r w:rsidRPr="00426E24">
        <w:rPr>
          <w:rFonts w:ascii="Times New Roman" w:hAnsi="Times New Roman" w:cs="Times New Roman"/>
          <w:b/>
          <w:sz w:val="26"/>
          <w:szCs w:val="26"/>
        </w:rPr>
        <w:t>. Формы контроля за исполнением административного регламента</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6"/>
          <w:szCs w:val="26"/>
        </w:rPr>
      </w:pPr>
      <w:r w:rsidRPr="00426E24">
        <w:rPr>
          <w:rFonts w:ascii="Times New Roman" w:eastAsia="Calibri" w:hAnsi="Times New Roman" w:cs="Times New Roman"/>
          <w:b/>
          <w:sz w:val="26"/>
          <w:szCs w:val="26"/>
        </w:rPr>
        <w:t xml:space="preserve">Порядок осуществления текущего </w:t>
      </w:r>
      <w:proofErr w:type="gramStart"/>
      <w:r w:rsidRPr="00426E24">
        <w:rPr>
          <w:rFonts w:ascii="Times New Roman" w:eastAsia="Calibri" w:hAnsi="Times New Roman" w:cs="Times New Roman"/>
          <w:b/>
          <w:sz w:val="26"/>
          <w:szCs w:val="26"/>
        </w:rPr>
        <w:t>контроля за</w:t>
      </w:r>
      <w:proofErr w:type="gramEnd"/>
      <w:r w:rsidRPr="00426E24">
        <w:rPr>
          <w:rFonts w:ascii="Times New Roman" w:eastAsia="Calibri" w:hAnsi="Times New Roman" w:cs="Times New Roman"/>
          <w:b/>
          <w:sz w:val="26"/>
          <w:szCs w:val="26"/>
        </w:rPr>
        <w:t xml:space="preserve"> соблюдением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и исполнением ответственными должностными лицами положений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административного регламента и иных нормативных правовых актов,</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6"/>
          <w:szCs w:val="26"/>
        </w:rPr>
      </w:pPr>
      <w:proofErr w:type="gramStart"/>
      <w:r w:rsidRPr="00426E24">
        <w:rPr>
          <w:rFonts w:ascii="Times New Roman" w:eastAsia="Calibri" w:hAnsi="Times New Roman" w:cs="Times New Roman"/>
          <w:b/>
          <w:sz w:val="26"/>
          <w:szCs w:val="26"/>
        </w:rPr>
        <w:t>устанавливающих</w:t>
      </w:r>
      <w:proofErr w:type="gramEnd"/>
      <w:r w:rsidRPr="00426E24">
        <w:rPr>
          <w:rFonts w:ascii="Times New Roman" w:eastAsia="Calibri" w:hAnsi="Times New Roman" w:cs="Times New Roman"/>
          <w:b/>
          <w:sz w:val="26"/>
          <w:szCs w:val="26"/>
        </w:rPr>
        <w:t xml:space="preserve"> требования к предоставлению муниципальной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услуги, а также принятием ими решений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4.1. Текущий </w:t>
      </w:r>
      <w:proofErr w:type="gramStart"/>
      <w:r w:rsidRPr="00426E24">
        <w:rPr>
          <w:rFonts w:ascii="Times New Roman" w:eastAsia="Calibri" w:hAnsi="Times New Roman" w:cs="Times New Roman"/>
          <w:sz w:val="26"/>
          <w:szCs w:val="26"/>
        </w:rPr>
        <w:t>контроль за</w:t>
      </w:r>
      <w:proofErr w:type="gramEnd"/>
      <w:r w:rsidRPr="00426E24">
        <w:rPr>
          <w:rFonts w:ascii="Times New Roman" w:eastAsia="Calibri"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Текущий контроль осуществляется путем проведения проверок:</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решений о предоставлении (об отказе в предоставлении)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выявления и устранения нарушений прав граждан;</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6"/>
          <w:szCs w:val="26"/>
        </w:rPr>
      </w:pPr>
      <w:r w:rsidRPr="00426E24">
        <w:rPr>
          <w:rFonts w:ascii="Times New Roman" w:eastAsia="Calibri" w:hAnsi="Times New Roman" w:cs="Times New Roman"/>
          <w:b/>
          <w:sz w:val="26"/>
          <w:szCs w:val="26"/>
        </w:rPr>
        <w:t xml:space="preserve">Порядок и периодичность осуществления </w:t>
      </w:r>
      <w:proofErr w:type="gramStart"/>
      <w:r w:rsidRPr="00426E24">
        <w:rPr>
          <w:rFonts w:ascii="Times New Roman" w:eastAsia="Calibri" w:hAnsi="Times New Roman" w:cs="Times New Roman"/>
          <w:b/>
          <w:sz w:val="26"/>
          <w:szCs w:val="26"/>
        </w:rPr>
        <w:t>плановых</w:t>
      </w:r>
      <w:proofErr w:type="gramEnd"/>
      <w:r w:rsidRPr="00426E24">
        <w:rPr>
          <w:rFonts w:ascii="Times New Roman" w:eastAsia="Calibri" w:hAnsi="Times New Roman" w:cs="Times New Roman"/>
          <w:b/>
          <w:sz w:val="26"/>
          <w:szCs w:val="26"/>
        </w:rPr>
        <w:t xml:space="preserve"> и внеплановых</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lastRenderedPageBreak/>
        <w:t>проверок полноты и качества предоставления муниципальной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 xml:space="preserve">услуги, в том числе порядок и формы </w:t>
      </w:r>
      <w:proofErr w:type="gramStart"/>
      <w:r w:rsidRPr="00426E24">
        <w:rPr>
          <w:rFonts w:ascii="Times New Roman" w:eastAsia="Calibri" w:hAnsi="Times New Roman" w:cs="Times New Roman"/>
          <w:b/>
          <w:sz w:val="26"/>
          <w:szCs w:val="26"/>
        </w:rPr>
        <w:t>контроля за</w:t>
      </w:r>
      <w:proofErr w:type="gramEnd"/>
      <w:r w:rsidRPr="00426E24">
        <w:rPr>
          <w:rFonts w:ascii="Times New Roman" w:eastAsia="Calibri" w:hAnsi="Times New Roman" w:cs="Times New Roman"/>
          <w:b/>
          <w:sz w:val="26"/>
          <w:szCs w:val="26"/>
        </w:rPr>
        <w:t xml:space="preserve"> полнотой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и качеством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4.2. </w:t>
      </w:r>
      <w:proofErr w:type="gramStart"/>
      <w:r w:rsidRPr="00426E24">
        <w:rPr>
          <w:rFonts w:ascii="Times New Roman" w:eastAsia="Calibri" w:hAnsi="Times New Roman" w:cs="Times New Roman"/>
          <w:sz w:val="26"/>
          <w:szCs w:val="26"/>
        </w:rPr>
        <w:t>Контроль за</w:t>
      </w:r>
      <w:proofErr w:type="gramEnd"/>
      <w:r w:rsidRPr="00426E24">
        <w:rPr>
          <w:rFonts w:ascii="Times New Roman" w:eastAsia="Calibri"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соблюдение сроков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соблюдение положений настоящего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правильность и обоснованность принятого решения об отказе в предоставлении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Основанием для проведения внеплановых проверок являются: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обращения граждан на нарушения законодательства, в том числе на качество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4.4. Для проведения проверки создается комиссия, в состав которой включаются должностные лица Администрации (Уполномоченного органа).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Проверка осуществляется на основании приказа Администрации (Уполномоченного органа).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6"/>
          <w:szCs w:val="26"/>
        </w:rPr>
      </w:pPr>
      <w:r w:rsidRPr="00426E24">
        <w:rPr>
          <w:rFonts w:ascii="Times New Roman" w:eastAsia="Calibri" w:hAnsi="Times New Roman" w:cs="Times New Roman"/>
          <w:b/>
          <w:sz w:val="26"/>
          <w:szCs w:val="26"/>
        </w:rPr>
        <w:t>Ответственность должностных лиц Администрации (Уполномоченного органа) за решения и действия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 xml:space="preserve">(бездействие), </w:t>
      </w:r>
      <w:proofErr w:type="gramStart"/>
      <w:r w:rsidRPr="00426E24">
        <w:rPr>
          <w:rFonts w:ascii="Times New Roman" w:eastAsia="Calibri" w:hAnsi="Times New Roman" w:cs="Times New Roman"/>
          <w:b/>
          <w:sz w:val="26"/>
          <w:szCs w:val="26"/>
        </w:rPr>
        <w:t>принимаемые</w:t>
      </w:r>
      <w:proofErr w:type="gramEnd"/>
      <w:r w:rsidRPr="00426E24">
        <w:rPr>
          <w:rFonts w:ascii="Times New Roman" w:eastAsia="Calibri" w:hAnsi="Times New Roman" w:cs="Times New Roman"/>
          <w:b/>
          <w:sz w:val="26"/>
          <w:szCs w:val="26"/>
        </w:rPr>
        <w:t xml:space="preserve"> (осуществляемые) ими в ходе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6"/>
          <w:szCs w:val="26"/>
        </w:rPr>
      </w:pPr>
      <w:r w:rsidRPr="00426E24">
        <w:rPr>
          <w:rFonts w:ascii="Times New Roman" w:eastAsia="Calibri" w:hAnsi="Times New Roman" w:cs="Times New Roman"/>
          <w:b/>
          <w:sz w:val="26"/>
          <w:szCs w:val="26"/>
        </w:rPr>
        <w:t xml:space="preserve">Требования к порядку и формам </w:t>
      </w:r>
      <w:proofErr w:type="gramStart"/>
      <w:r w:rsidRPr="00426E24">
        <w:rPr>
          <w:rFonts w:ascii="Times New Roman" w:eastAsia="Calibri" w:hAnsi="Times New Roman" w:cs="Times New Roman"/>
          <w:b/>
          <w:sz w:val="26"/>
          <w:szCs w:val="26"/>
        </w:rPr>
        <w:t>контроля за</w:t>
      </w:r>
      <w:proofErr w:type="gramEnd"/>
      <w:r w:rsidRPr="00426E24">
        <w:rPr>
          <w:rFonts w:ascii="Times New Roman" w:eastAsia="Calibri" w:hAnsi="Times New Roman" w:cs="Times New Roman"/>
          <w:b/>
          <w:sz w:val="26"/>
          <w:szCs w:val="26"/>
        </w:rPr>
        <w:t xml:space="preserve"> предоставлением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муниципальной услуги, в том числе со стороны граждан,</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их объединений и организаций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4.7. Граждане, их объединения и организации имеют право осуществлять </w:t>
      </w:r>
      <w:proofErr w:type="gramStart"/>
      <w:r w:rsidRPr="00426E24">
        <w:rPr>
          <w:rFonts w:ascii="Times New Roman" w:eastAsia="Calibri" w:hAnsi="Times New Roman" w:cs="Times New Roman"/>
          <w:sz w:val="26"/>
          <w:szCs w:val="26"/>
        </w:rPr>
        <w:t>контроль за</w:t>
      </w:r>
      <w:proofErr w:type="gramEnd"/>
      <w:r w:rsidRPr="00426E24">
        <w:rPr>
          <w:rFonts w:ascii="Times New Roman" w:eastAsia="Calibri" w:hAnsi="Times New Roman" w:cs="Times New Roman"/>
          <w:sz w:val="26"/>
          <w:szCs w:val="26"/>
        </w:rPr>
        <w:t xml:space="preserve"> предоставлением муниципальной услуги путем получения информации о </w:t>
      </w:r>
      <w:r w:rsidRPr="00426E24">
        <w:rPr>
          <w:rFonts w:ascii="Times New Roman" w:eastAsia="Calibri" w:hAnsi="Times New Roman" w:cs="Times New Roman"/>
          <w:sz w:val="26"/>
          <w:szCs w:val="26"/>
        </w:rPr>
        <w:lastRenderedPageBreak/>
        <w:t>ходе предоставления муниципальной услуги, в том числе о сроках завершения административных процедур (действий).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Граждане, их объединения и организации также имеют право:</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вносить предложения о мерах по устранению нарушений настоящего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6"/>
          <w:szCs w:val="26"/>
        </w:rPr>
      </w:pPr>
      <w:r w:rsidRPr="00426E24">
        <w:rPr>
          <w:rFonts w:ascii="Times New Roman" w:eastAsia="Calibri" w:hAnsi="Times New Roman" w:cs="Times New Roman"/>
          <w:b/>
          <w:sz w:val="26"/>
          <w:szCs w:val="26"/>
          <w:lang w:val="en-US"/>
        </w:rPr>
        <w:t>V</w:t>
      </w:r>
      <w:r w:rsidRPr="00426E24">
        <w:rPr>
          <w:rFonts w:ascii="Times New Roman" w:eastAsia="Calibri"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6"/>
          <w:szCs w:val="26"/>
        </w:rPr>
      </w:pPr>
      <w:proofErr w:type="gramStart"/>
      <w:r w:rsidRPr="00426E24">
        <w:rPr>
          <w:rFonts w:ascii="Times New Roman" w:eastAsia="Calibri" w:hAnsi="Times New Roman" w:cs="Times New Roman"/>
          <w:b/>
          <w:sz w:val="26"/>
          <w:szCs w:val="26"/>
        </w:rPr>
        <w:t>Информация о праве заявителей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5.1. </w:t>
      </w:r>
      <w:proofErr w:type="gramStart"/>
      <w:r w:rsidRPr="00426E24">
        <w:rPr>
          <w:rFonts w:ascii="Times New Roman" w:eastAsia="Calibri" w:hAnsi="Times New Roman" w:cs="Times New Roman"/>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в досудебном (внесудебном) порядке (далее – жалоба).</w:t>
      </w:r>
      <w:proofErr w:type="gramEnd"/>
    </w:p>
    <w:p w:rsidR="00426E24" w:rsidRPr="00426E24" w:rsidRDefault="00426E24" w:rsidP="00426E24">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5. 1.2.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21" w:history="1">
        <w:r w:rsidRPr="00426E24">
          <w:rPr>
            <w:rStyle w:val="a5"/>
            <w:rFonts w:ascii="Times New Roman" w:eastAsia="Calibri" w:hAnsi="Times New Roman" w:cs="Times New Roman"/>
            <w:sz w:val="26"/>
            <w:szCs w:val="26"/>
          </w:rPr>
          <w:t>статьями 11.1</w:t>
        </w:r>
      </w:hyperlink>
      <w:r w:rsidRPr="00426E24">
        <w:rPr>
          <w:rFonts w:ascii="Times New Roman" w:eastAsia="Calibri" w:hAnsi="Times New Roman" w:cs="Times New Roman"/>
          <w:sz w:val="26"/>
          <w:szCs w:val="26"/>
        </w:rPr>
        <w:t xml:space="preserve"> и </w:t>
      </w:r>
      <w:hyperlink r:id="rId22" w:history="1">
        <w:r w:rsidRPr="00426E24">
          <w:rPr>
            <w:rStyle w:val="a5"/>
            <w:rFonts w:ascii="Times New Roman" w:eastAsia="Calibri" w:hAnsi="Times New Roman" w:cs="Times New Roman"/>
            <w:sz w:val="26"/>
            <w:szCs w:val="26"/>
          </w:rPr>
          <w:t>11.2</w:t>
        </w:r>
      </w:hyperlink>
      <w:r w:rsidRPr="00426E24">
        <w:rPr>
          <w:rFonts w:ascii="Times New Roman" w:eastAsia="Calibri" w:hAnsi="Times New Roman" w:cs="Times New Roman"/>
          <w:sz w:val="26"/>
          <w:szCs w:val="26"/>
        </w:rPr>
        <w:t xml:space="preserve"> Федерального закона № 210-ФЗ, в том числе в следующих случаях:</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426E24">
        <w:rPr>
          <w:rFonts w:ascii="Times New Roman" w:eastAsia="Calibri" w:hAnsi="Times New Roman" w:cs="Times New Roman"/>
          <w:bCs/>
          <w:sz w:val="26"/>
          <w:szCs w:val="26"/>
        </w:rPr>
        <w:t>Федерального закона № 210-ФЗ</w:t>
      </w:r>
      <w:r w:rsidRPr="00426E24">
        <w:rPr>
          <w:rFonts w:ascii="Times New Roman" w:eastAsia="Calibri" w:hAnsi="Times New Roman" w:cs="Times New Roman"/>
          <w:sz w:val="26"/>
          <w:szCs w:val="26"/>
        </w:rPr>
        <w:t>;</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нарушение срока предоставления муниципальной услуги; </w:t>
      </w:r>
    </w:p>
    <w:p w:rsidR="00426E24" w:rsidRPr="00426E24" w:rsidRDefault="00426E24" w:rsidP="00426E24">
      <w:pPr>
        <w:tabs>
          <w:tab w:val="left" w:pos="709"/>
        </w:tabs>
        <w:autoSpaceDE w:val="0"/>
        <w:autoSpaceDN w:val="0"/>
        <w:adjustRightInd w:val="0"/>
        <w:spacing w:after="0" w:line="240" w:lineRule="auto"/>
        <w:ind w:firstLine="540"/>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нарушение срока или порядка выдачи документов по результатам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426E24" w:rsidRPr="00426E24" w:rsidRDefault="00426E24" w:rsidP="00426E2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26E24" w:rsidRPr="00426E24" w:rsidRDefault="00426E24" w:rsidP="00426E24">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tabs>
          <w:tab w:val="left" w:pos="709"/>
        </w:tabs>
        <w:autoSpaceDE w:val="0"/>
        <w:autoSpaceDN w:val="0"/>
        <w:adjustRightInd w:val="0"/>
        <w:spacing w:after="0" w:line="240" w:lineRule="auto"/>
        <w:ind w:firstLine="709"/>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26E24" w:rsidRPr="00426E24" w:rsidRDefault="00426E24" w:rsidP="00426E24">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5.2. Жалоба подается в письменной форме на бумажном носителе, в том числе по почте, а также при личном приеме заявителя, или в электронной форме.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и рассматривается непосредственно руководителем Администрации либо должностным лицом, уполномоченным на рассмотрение жалоб.</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Жалоба должна содержать:</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решения и действия (бездействие) которых обжалуются;</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w:t>
      </w:r>
      <w:r w:rsidRPr="00426E24">
        <w:rPr>
          <w:rFonts w:ascii="Times New Roman" w:eastAsia="Calibri" w:hAnsi="Times New Roman" w:cs="Times New Roman"/>
          <w:sz w:val="26"/>
          <w:szCs w:val="26"/>
        </w:rPr>
        <w:t>.</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6E24">
        <w:rPr>
          <w:rFonts w:ascii="Times New Roman" w:eastAsia="Calibri" w:hAnsi="Times New Roman" w:cs="Times New Roman"/>
          <w:sz w:val="26"/>
          <w:szCs w:val="26"/>
        </w:rPr>
        <w:t>представлена</w:t>
      </w:r>
      <w:proofErr w:type="gramEnd"/>
      <w:r w:rsidRPr="00426E24">
        <w:rPr>
          <w:rFonts w:ascii="Times New Roman" w:eastAsia="Calibri" w:hAnsi="Times New Roman" w:cs="Times New Roman"/>
          <w:sz w:val="26"/>
          <w:szCs w:val="26"/>
        </w:rPr>
        <w:t>:</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а) оформленная в соответствии с </w:t>
      </w:r>
      <w:hyperlink r:id="rId23" w:history="1">
        <w:r w:rsidRPr="00426E24">
          <w:rPr>
            <w:rStyle w:val="a5"/>
            <w:rFonts w:ascii="Times New Roman" w:eastAsia="Calibri" w:hAnsi="Times New Roman" w:cs="Times New Roman"/>
            <w:sz w:val="26"/>
            <w:szCs w:val="26"/>
          </w:rPr>
          <w:t>законодательством</w:t>
        </w:r>
      </w:hyperlink>
      <w:r w:rsidRPr="00426E24">
        <w:rPr>
          <w:rFonts w:ascii="Times New Roman" w:eastAsia="Calibri" w:hAnsi="Times New Roman" w:cs="Times New Roman"/>
          <w:sz w:val="26"/>
          <w:szCs w:val="26"/>
        </w:rPr>
        <w:t xml:space="preserve"> Российской Федерации доверенность (для физических лиц);</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5.4. Прием жалоб в письменной форме осуществляется: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5.4.1.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Время приема жалоб должно совпадать со временем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Жалоба в письменной форме может быть также направлена по почте.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sz w:val="26"/>
          <w:szCs w:val="26"/>
        </w:rPr>
        <w:t>5.4.2. РГАУ МФЦ</w:t>
      </w:r>
      <w:r w:rsidRPr="00426E24">
        <w:rPr>
          <w:rFonts w:ascii="Times New Roman" w:eastAsia="Calibri" w:hAnsi="Times New Roman" w:cs="Times New Roman"/>
          <w:bCs/>
          <w:sz w:val="26"/>
          <w:szCs w:val="26"/>
        </w:rPr>
        <w:t xml:space="preserve">.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6"/>
          <w:szCs w:val="26"/>
        </w:rPr>
      </w:pPr>
      <w:proofErr w:type="gramStart"/>
      <w:r w:rsidRPr="00426E24">
        <w:rPr>
          <w:rFonts w:ascii="Times New Roman" w:eastAsia="Calibri" w:hAnsi="Times New Roman" w:cs="Times New Roman"/>
          <w:bCs/>
          <w:sz w:val="26"/>
          <w:szCs w:val="26"/>
        </w:rPr>
        <w:t>При поступлении жалобы на</w:t>
      </w:r>
      <w:r w:rsidRPr="00426E24">
        <w:rPr>
          <w:rFonts w:ascii="Times New Roman" w:eastAsia="Calibri" w:hAnsi="Times New Roman" w:cs="Times New Roman"/>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426E24">
        <w:rPr>
          <w:rFonts w:ascii="Times New Roman" w:eastAsia="Calibri" w:hAnsi="Times New Roman" w:cs="Times New Roman"/>
          <w:bCs/>
          <w:sz w:val="26"/>
          <w:szCs w:val="26"/>
        </w:rPr>
        <w:t xml:space="preserve"> РГАУ МФЦ обеспечивает ее передачу в </w:t>
      </w:r>
      <w:r w:rsidRPr="00426E24">
        <w:rPr>
          <w:rFonts w:ascii="Times New Roman" w:eastAsia="Calibri" w:hAnsi="Times New Roman" w:cs="Times New Roman"/>
          <w:sz w:val="26"/>
          <w:szCs w:val="26"/>
        </w:rPr>
        <w:t xml:space="preserve">Администрацию (Уполномоченный орган) </w:t>
      </w:r>
      <w:r w:rsidRPr="00426E24">
        <w:rPr>
          <w:rFonts w:ascii="Times New Roman" w:eastAsia="Calibri" w:hAnsi="Times New Roman" w:cs="Times New Roman"/>
          <w:bCs/>
          <w:sz w:val="26"/>
          <w:szCs w:val="26"/>
        </w:rPr>
        <w:t>в порядке и сроки, которые установлены соглашением о взаимодействии между РГАУ МФЦ и Администрацией (Уполномоченным органом), но не позднее следующего рабочего дня со дня поступления жалобы.</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5.5. В электронном виде жалоба может быть подана заявителем посредством: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5.5.1. официального сайта Администрации (Уполномоченного органа) в сети «Интернет»;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5.5.2.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426E24">
          <w:rPr>
            <w:rStyle w:val="a5"/>
            <w:rFonts w:ascii="Times New Roman" w:eastAsia="Calibri" w:hAnsi="Times New Roman" w:cs="Times New Roman"/>
            <w:sz w:val="26"/>
            <w:szCs w:val="26"/>
          </w:rPr>
          <w:t>https://do.gosuslugi.ru/</w:t>
        </w:r>
      </w:hyperlink>
      <w:r w:rsidRPr="00426E24">
        <w:rPr>
          <w:rFonts w:ascii="Times New Roman" w:eastAsia="Calibri" w:hAnsi="Times New Roman" w:cs="Times New Roman"/>
          <w:sz w:val="26"/>
          <w:szCs w:val="26"/>
        </w:rPr>
        <w:t>).</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При подаче жалобы в электронном виде документы, указанные в </w:t>
      </w:r>
      <w:hyperlink r:id="rId25" w:anchor="Par33" w:history="1">
        <w:r w:rsidRPr="00426E24">
          <w:rPr>
            <w:rStyle w:val="a5"/>
            <w:rFonts w:ascii="Times New Roman" w:eastAsia="Calibri" w:hAnsi="Times New Roman" w:cs="Times New Roman"/>
            <w:sz w:val="26"/>
            <w:szCs w:val="26"/>
          </w:rPr>
          <w:t>пункте 5.3</w:t>
        </w:r>
      </w:hyperlink>
      <w:r w:rsidRPr="00426E24">
        <w:rPr>
          <w:rFonts w:ascii="Times New Roman" w:eastAsia="Calibri"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w:t>
      </w:r>
      <w:proofErr w:type="gramStart"/>
      <w:r w:rsidRPr="00426E24">
        <w:rPr>
          <w:rFonts w:ascii="Times New Roman" w:eastAsia="Calibri" w:hAnsi="Times New Roman" w:cs="Times New Roman"/>
          <w:sz w:val="26"/>
          <w:szCs w:val="26"/>
        </w:rPr>
        <w:t>в</w:t>
      </w:r>
      <w:proofErr w:type="gramEnd"/>
      <w:r w:rsidRPr="00426E24">
        <w:rPr>
          <w:rFonts w:ascii="Times New Roman" w:eastAsia="Calibri" w:hAnsi="Times New Roman" w:cs="Times New Roman"/>
          <w:sz w:val="26"/>
          <w:szCs w:val="26"/>
        </w:rPr>
        <w:t xml:space="preserve"> </w:t>
      </w:r>
      <w:proofErr w:type="gramStart"/>
      <w:r w:rsidRPr="00426E24">
        <w:rPr>
          <w:rFonts w:ascii="Times New Roman" w:eastAsia="Calibri" w:hAnsi="Times New Roman" w:cs="Times New Roman"/>
          <w:sz w:val="26"/>
          <w:szCs w:val="26"/>
        </w:rPr>
        <w:t>уполномоченный</w:t>
      </w:r>
      <w:proofErr w:type="gramEnd"/>
      <w:r w:rsidRPr="00426E24">
        <w:rPr>
          <w:rFonts w:ascii="Times New Roman" w:eastAsia="Calibri" w:hAnsi="Times New Roman" w:cs="Times New Roman"/>
          <w:sz w:val="26"/>
          <w:szCs w:val="26"/>
        </w:rPr>
        <w:t xml:space="preserve"> на ее рассмотрение орган и в письменной форме информирует заявителя о перенаправлении жалобы.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5.6. Жалоба, поступившая в Администрацию (Уполномоченного органа), подлежит рассмотрению в течение 15 рабочих дней со дня ее регистрации.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случае обжалования отказа Администрации (Уполномоченный орган),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5.7. Оснований для приостановления рассмотрения жалобы не имеется.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5.8.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удовлетворении жалобы отказывается.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26E24">
        <w:rPr>
          <w:rFonts w:ascii="Times New Roman" w:eastAsia="Calibri" w:hAnsi="Times New Roman" w:cs="Times New Roman"/>
          <w:sz w:val="26"/>
          <w:szCs w:val="26"/>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26E24">
        <w:rPr>
          <w:rFonts w:ascii="Times New Roman" w:eastAsia="Calibri" w:hAnsi="Times New Roman" w:cs="Times New Roman"/>
          <w:sz w:val="26"/>
          <w:szCs w:val="26"/>
        </w:rPr>
        <w:t>Администрация (Уполномоченный орган) отказывает в удовлетворении жалобы в следующих случаях:</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26E24">
        <w:rPr>
          <w:rFonts w:ascii="Times New Roman" w:eastAsia="Calibri"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26E24">
        <w:rPr>
          <w:rFonts w:ascii="Times New Roman" w:eastAsia="Calibri"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26E24">
        <w:rPr>
          <w:rFonts w:ascii="Times New Roman" w:eastAsia="Calibri"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26E24">
        <w:rPr>
          <w:rFonts w:ascii="Times New Roman" w:eastAsia="Calibri" w:hAnsi="Times New Roman" w:cs="Times New Roman"/>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текст письменного обращения не позволяет определить суть предложения, заявления или жалобы.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Об оставлении жалобы без ответа сообщается заявителю в течение трех рабочих дней со дня регистрации жалобы.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5.9. Не позднее дня, следующего за днем принятия решения, указанного в </w:t>
      </w:r>
      <w:hyperlink r:id="rId26" w:anchor="Par60" w:history="1">
        <w:r w:rsidRPr="00426E24">
          <w:rPr>
            <w:rStyle w:val="a5"/>
            <w:rFonts w:ascii="Times New Roman" w:eastAsia="Calibri" w:hAnsi="Times New Roman" w:cs="Times New Roman"/>
            <w:sz w:val="26"/>
            <w:szCs w:val="26"/>
          </w:rPr>
          <w:t>пункте 5.8</w:t>
        </w:r>
      </w:hyperlink>
      <w:r w:rsidRPr="00426E24">
        <w:rPr>
          <w:rFonts w:ascii="Times New Roman" w:eastAsia="Calibri"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5.10. В ответе по результатам рассмотрения жалобы указываются: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фамилия, имя, отчество (последнее - при наличии) заявителя;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основания для принятия решения по жалобе;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принятое по жалобе решение;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сведения о порядке обжалования принятого по жалобе решения.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6E24">
        <w:rPr>
          <w:rFonts w:ascii="Times New Roman" w:eastAsia="Calibri" w:hAnsi="Times New Roman" w:cs="Times New Roman"/>
          <w:sz w:val="26"/>
          <w:szCs w:val="26"/>
        </w:rPr>
        <w:t>неудобства</w:t>
      </w:r>
      <w:proofErr w:type="gramEnd"/>
      <w:r w:rsidRPr="00426E24">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5.12. В случае признания </w:t>
      </w:r>
      <w:proofErr w:type="gramStart"/>
      <w:r w:rsidRPr="00426E24">
        <w:rPr>
          <w:rFonts w:ascii="Times New Roman" w:eastAsia="Calibri" w:hAnsi="Times New Roman" w:cs="Times New Roman"/>
          <w:sz w:val="26"/>
          <w:szCs w:val="26"/>
        </w:rPr>
        <w:t>жалобы</w:t>
      </w:r>
      <w:proofErr w:type="gramEnd"/>
      <w:r w:rsidRPr="00426E24">
        <w:rPr>
          <w:rFonts w:ascii="Times New Roman" w:eastAsia="Calibri" w:hAnsi="Times New Roman" w:cs="Times New Roman"/>
          <w:sz w:val="26"/>
          <w:szCs w:val="26"/>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5.13. В случае установления в ходе или по результатам </w:t>
      </w:r>
      <w:proofErr w:type="gramStart"/>
      <w:r w:rsidRPr="00426E24">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426E24">
        <w:rPr>
          <w:rFonts w:ascii="Times New Roman" w:eastAsia="Calibri" w:hAnsi="Times New Roman" w:cs="Times New Roman"/>
          <w:sz w:val="26"/>
          <w:szCs w:val="26"/>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426E24">
          <w:rPr>
            <w:rStyle w:val="a5"/>
            <w:rFonts w:ascii="Times New Roman" w:eastAsia="Calibri" w:hAnsi="Times New Roman" w:cs="Times New Roman"/>
            <w:sz w:val="26"/>
            <w:szCs w:val="26"/>
          </w:rPr>
          <w:t>пунктом 5.3</w:t>
        </w:r>
      </w:hyperlink>
      <w:r w:rsidRPr="00426E24">
        <w:rPr>
          <w:rFonts w:ascii="Times New Roman" w:eastAsia="Calibri"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426E24">
          <w:rPr>
            <w:rStyle w:val="a5"/>
            <w:rFonts w:ascii="Times New Roman" w:eastAsia="Calibri" w:hAnsi="Times New Roman" w:cs="Times New Roman"/>
            <w:sz w:val="26"/>
            <w:szCs w:val="26"/>
          </w:rPr>
          <w:t>законом</w:t>
        </w:r>
      </w:hyperlink>
      <w:r w:rsidRPr="00426E24">
        <w:rPr>
          <w:rFonts w:ascii="Times New Roman" w:eastAsia="Calibri" w:hAnsi="Times New Roman" w:cs="Times New Roman"/>
          <w:sz w:val="26"/>
          <w:szCs w:val="26"/>
        </w:rPr>
        <w:t xml:space="preserve">        № 59-ФЗ.</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5.15.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5.16. Заявитель имеет право на получение информации и документов для обоснования и рассмотрения жалобы.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Должностные лица Администрации (Уполномоченного органа) обязаны: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обеспечить объективное, всестороннее и своевременное рассмотрение жалобы;</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426E24">
          <w:rPr>
            <w:rStyle w:val="a5"/>
            <w:rFonts w:ascii="Times New Roman" w:eastAsia="Calibri" w:hAnsi="Times New Roman" w:cs="Times New Roman"/>
            <w:sz w:val="26"/>
            <w:szCs w:val="26"/>
          </w:rPr>
          <w:t>пункте 5.3</w:t>
        </w:r>
      </w:hyperlink>
      <w:r w:rsidRPr="00426E24">
        <w:rPr>
          <w:rFonts w:ascii="Times New Roman" w:eastAsia="Calibri" w:hAnsi="Times New Roman" w:cs="Times New Roman"/>
          <w:sz w:val="26"/>
          <w:szCs w:val="26"/>
        </w:rPr>
        <w:t xml:space="preserve"> Административного регламента.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6"/>
          <w:szCs w:val="26"/>
        </w:rPr>
      </w:pPr>
      <w:r w:rsidRPr="00426E24">
        <w:rPr>
          <w:rFonts w:ascii="Times New Roman" w:eastAsia="Calibri"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5.3. Администрация (Уполномоченный орган) обеспечивает: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оснащение мест приема жалоб;</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0" w:after="0" w:line="240" w:lineRule="auto"/>
        <w:jc w:val="center"/>
        <w:rPr>
          <w:rFonts w:ascii="Times New Roman" w:eastAsiaTheme="minorHAnsi" w:hAnsi="Times New Roman" w:cs="Times New Roman"/>
          <w:b/>
          <w:bCs/>
          <w:sz w:val="26"/>
          <w:szCs w:val="26"/>
        </w:rPr>
      </w:pPr>
      <w:proofErr w:type="gramStart"/>
      <w:r w:rsidRPr="00426E24">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r w:rsidRPr="00426E24">
        <w:rPr>
          <w:rFonts w:ascii="Times New Roman" w:hAnsi="Times New Roman" w:cs="Times New Roman"/>
          <w:sz w:val="26"/>
          <w:szCs w:val="26"/>
        </w:rPr>
        <w:t xml:space="preserve">Федеральным </w:t>
      </w:r>
      <w:hyperlink r:id="rId30" w:history="1">
        <w:r w:rsidRPr="00426E24">
          <w:rPr>
            <w:rStyle w:val="a5"/>
            <w:rFonts w:ascii="Times New Roman" w:hAnsi="Times New Roman" w:cs="Times New Roman"/>
            <w:sz w:val="26"/>
            <w:szCs w:val="26"/>
          </w:rPr>
          <w:t>законом</w:t>
        </w:r>
      </w:hyperlink>
      <w:r w:rsidRPr="00426E24">
        <w:rPr>
          <w:rFonts w:ascii="Times New Roman" w:hAnsi="Times New Roman" w:cs="Times New Roman"/>
          <w:sz w:val="26"/>
          <w:szCs w:val="26"/>
        </w:rPr>
        <w:t xml:space="preserve"> «Об организации предоставления государственных и муниципальных услуг».</w:t>
      </w:r>
    </w:p>
    <w:p w:rsidR="00426E24" w:rsidRPr="00426E24" w:rsidRDefault="00426E24" w:rsidP="00426E24">
      <w:pPr>
        <w:widowControl w:val="0"/>
        <w:tabs>
          <w:tab w:val="left" w:pos="567"/>
        </w:tabs>
        <w:spacing w:after="0" w:line="240" w:lineRule="auto"/>
        <w:contextualSpacing/>
        <w:rPr>
          <w:rFonts w:ascii="Times New Roman" w:eastAsia="Calibri" w:hAnsi="Times New Roman" w:cs="Times New Roman"/>
          <w:b/>
          <w:sz w:val="26"/>
          <w:szCs w:val="26"/>
        </w:rPr>
      </w:pPr>
    </w:p>
    <w:p w:rsidR="00DD005C" w:rsidRPr="00DD005C" w:rsidRDefault="00426E24" w:rsidP="00DD005C">
      <w:pPr>
        <w:widowControl w:val="0"/>
        <w:tabs>
          <w:tab w:val="left" w:pos="567"/>
        </w:tabs>
        <w:spacing w:after="0"/>
        <w:contextualSpacing/>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lang w:val="en-US"/>
        </w:rPr>
        <w:t>VI</w:t>
      </w:r>
      <w:r w:rsidRPr="00426E24">
        <w:rPr>
          <w:rFonts w:ascii="Times New Roman" w:eastAsia="Calibri" w:hAnsi="Times New Roman" w:cs="Times New Roman"/>
          <w:b/>
          <w:sz w:val="26"/>
          <w:szCs w:val="26"/>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E24" w:rsidRPr="00426E24" w:rsidRDefault="00426E24" w:rsidP="00DD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6.1 Многофункциональный центр осуществляет: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выдачу заявителю результата предоставления муниципальной услуги;</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иные процедуры и действия, предусмотренные Федеральным законом № 210-ФЗ.</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6"/>
          <w:szCs w:val="26"/>
        </w:rPr>
      </w:pPr>
      <w:r w:rsidRPr="00426E24">
        <w:rPr>
          <w:rFonts w:ascii="Times New Roman" w:eastAsia="Calibri" w:hAnsi="Times New Roman" w:cs="Times New Roman"/>
          <w:b/>
          <w:sz w:val="26"/>
          <w:szCs w:val="26"/>
        </w:rPr>
        <w:t>Информирование заявителей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color w:val="000000"/>
          <w:sz w:val="26"/>
          <w:szCs w:val="26"/>
        </w:rPr>
        <w:t xml:space="preserve">6.2. </w:t>
      </w:r>
      <w:r w:rsidRPr="00426E24">
        <w:rPr>
          <w:rFonts w:ascii="Times New Roman" w:eastAsia="Calibri" w:hAnsi="Times New Roman" w:cs="Times New Roman"/>
          <w:sz w:val="26"/>
          <w:szCs w:val="26"/>
        </w:rPr>
        <w:t xml:space="preserve">Информирование заявителя РГАУ МФЦ осуществляется следующими способами: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 личном обращении должностное лицо РГАУ МФЦ подробно информирует заявителей по интересующим их вопросам в вежливой корректной форме</w:t>
      </w:r>
      <w:r w:rsidRPr="00426E24">
        <w:rPr>
          <w:rFonts w:ascii="Times New Roman" w:eastAsia="Calibri" w:hAnsi="Times New Roman" w:cs="Times New Roman"/>
          <w:color w:val="FF0000"/>
          <w:sz w:val="26"/>
          <w:szCs w:val="26"/>
        </w:rPr>
        <w:t xml:space="preserve"> </w:t>
      </w:r>
      <w:r w:rsidRPr="00426E24">
        <w:rPr>
          <w:rFonts w:ascii="Times New Roman" w:eastAsia="Calibri" w:hAnsi="Times New Roman" w:cs="Times New Roman"/>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должностного лица РГАУ МФЦ, принявшего телефонный звонок. Индивидуальное устное консультирование при обращении заявителя по телефону должностное лицо РГАУ МФЦ осуществляет не более 10 минут; </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В случае если для подготовки ответа требуется более продолжительное время, должностное лицо РГАУ МФЦ, </w:t>
      </w:r>
      <w:proofErr w:type="gramStart"/>
      <w:r w:rsidRPr="00426E24">
        <w:rPr>
          <w:rFonts w:ascii="Times New Roman" w:eastAsia="Calibri" w:hAnsi="Times New Roman" w:cs="Times New Roman"/>
          <w:sz w:val="26"/>
          <w:szCs w:val="26"/>
        </w:rPr>
        <w:t>осуществляющий</w:t>
      </w:r>
      <w:proofErr w:type="gramEnd"/>
      <w:r w:rsidRPr="00426E24">
        <w:rPr>
          <w:rFonts w:ascii="Times New Roman" w:eastAsia="Calibri" w:hAnsi="Times New Roman" w:cs="Times New Roman"/>
          <w:sz w:val="26"/>
          <w:szCs w:val="26"/>
        </w:rPr>
        <w:t xml:space="preserve"> индивидуальное устное консультирование по телефону, может предложить заявителю:</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назначить другое время для консультаций.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w:t>
      </w:r>
      <w:r w:rsidRPr="00426E24">
        <w:rPr>
          <w:rFonts w:ascii="Times New Roman" w:eastAsia="Calibri" w:hAnsi="Times New Roman" w:cs="Times New Roman"/>
          <w:sz w:val="26"/>
          <w:szCs w:val="26"/>
        </w:rPr>
        <w:lastRenderedPageBreak/>
        <w:t>РГАУ МФЦ в письменной форме.</w:t>
      </w:r>
      <w:proofErr w:type="gramEnd"/>
      <w:r w:rsidRPr="00426E24">
        <w:rPr>
          <w:rFonts w:ascii="Times New Roman" w:eastAsia="Calibri" w:hAnsi="Times New Roman" w:cs="Times New Roman"/>
          <w:sz w:val="26"/>
          <w:szCs w:val="26"/>
        </w:rPr>
        <w:t xml:space="preserve"> Составление ответов на запрос осуществляет Претензионный отдел РГАУ МФЦ.</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6.3. Прием запросов заявителей для получения муниципальной услуги осуществляется должностными лицами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При обращении за предоставлением двух и более муниципальных (государственных) услуг заявителю предлагается получить </w:t>
      </w:r>
      <w:proofErr w:type="spellStart"/>
      <w:r w:rsidRPr="00426E24">
        <w:rPr>
          <w:rFonts w:ascii="Times New Roman" w:eastAsia="Calibri" w:hAnsi="Times New Roman" w:cs="Times New Roman"/>
          <w:sz w:val="26"/>
          <w:szCs w:val="26"/>
        </w:rPr>
        <w:t>мультиталон</w:t>
      </w:r>
      <w:proofErr w:type="spellEnd"/>
      <w:r w:rsidRPr="00426E24">
        <w:rPr>
          <w:rFonts w:ascii="Times New Roman" w:eastAsia="Calibri" w:hAnsi="Times New Roman" w:cs="Times New Roman"/>
          <w:sz w:val="26"/>
          <w:szCs w:val="26"/>
        </w:rPr>
        <w:t xml:space="preserve"> электронной очереди.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Должностное лицо РГАУ МФЦ осуществляет следующие действия:</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проверяет полномочия представителя (в случае обращения представителя заявителя);</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принимает от заявителей заявление на предоставление муниципальной услуги;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принимает от заявителей документы, необходимые для получения муниципальной услуги;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“Многофункциональный центр”» (далее – АИС МФЦ), если иное не предусмотрено Соглашениями о взаимодействии;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426E24">
        <w:rPr>
          <w:rFonts w:ascii="Times New Roman" w:eastAsia="Calibri" w:hAnsi="Times New Roman" w:cs="Times New Roman"/>
          <w:sz w:val="26"/>
          <w:szCs w:val="26"/>
        </w:rPr>
        <w:t>контакт-центра</w:t>
      </w:r>
      <w:proofErr w:type="spellEnd"/>
      <w:proofErr w:type="gramEnd"/>
      <w:r w:rsidRPr="00426E24">
        <w:rPr>
          <w:rFonts w:ascii="Times New Roman" w:eastAsia="Calibri" w:hAnsi="Times New Roman" w:cs="Times New Roman"/>
          <w:sz w:val="26"/>
          <w:szCs w:val="26"/>
        </w:rPr>
        <w:t xml:space="preserve"> РГАУ МФЦ. Получение заявителем указанного документа подтверждает факт принятия документов от заявителя.</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6.4. Должностное лицо РГАУ МФЦ не вправе требовать от заявителя:</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proofErr w:type="gramStart"/>
      <w:r w:rsidRPr="00426E24">
        <w:rPr>
          <w:rFonts w:ascii="Times New Roman" w:eastAsia="Calibri"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26E24">
        <w:rPr>
          <w:rFonts w:ascii="Times New Roman" w:eastAsia="Calibri" w:hAnsi="Times New Roman" w:cs="Times New Roman"/>
          <w:sz w:val="26"/>
          <w:szCs w:val="26"/>
        </w:rPr>
        <w:t xml:space="preserve">, подлежащих обязательному представлению заявителем в соответствии с частью 6 статьи 7 Федерального закона </w:t>
      </w:r>
      <w:r w:rsidRPr="00426E24">
        <w:rPr>
          <w:rFonts w:ascii="Times New Roman" w:eastAsia="Calibri" w:hAnsi="Times New Roman" w:cs="Times New Roman"/>
          <w:sz w:val="26"/>
          <w:szCs w:val="26"/>
        </w:rPr>
        <w:br/>
        <w:t xml:space="preserve">№ 210-ФЗ. </w:t>
      </w:r>
      <w:proofErr w:type="gramStart"/>
      <w:r w:rsidRPr="00426E24">
        <w:rPr>
          <w:rFonts w:ascii="Times New Roman" w:eastAsia="Calibri" w:hAnsi="Times New Roman" w:cs="Times New Roman"/>
          <w:sz w:val="26"/>
          <w:szCs w:val="26"/>
        </w:rPr>
        <w:t>Заявитель вправе представить указанные документы и информацию по собственной инициативе;</w:t>
      </w:r>
      <w:proofErr w:type="gramEnd"/>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26E24" w:rsidRPr="00426E24" w:rsidRDefault="00426E24" w:rsidP="00426E24">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должностным лицом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6"/>
          <w:szCs w:val="26"/>
        </w:rPr>
      </w:pPr>
      <w:r w:rsidRPr="00426E24">
        <w:rPr>
          <w:rFonts w:ascii="Times New Roman" w:eastAsia="Calibri" w:hAnsi="Times New Roman" w:cs="Times New Roman"/>
          <w:bCs/>
          <w:sz w:val="26"/>
          <w:szCs w:val="26"/>
        </w:rPr>
        <w:t xml:space="preserve">Порядок и сроки передачи </w:t>
      </w:r>
      <w:r w:rsidRPr="00426E24">
        <w:rPr>
          <w:rFonts w:ascii="Times New Roman" w:eastAsia="Calibri" w:hAnsi="Times New Roman" w:cs="Times New Roman"/>
          <w:sz w:val="26"/>
          <w:szCs w:val="26"/>
        </w:rPr>
        <w:t xml:space="preserve">РГАУ МФЦ </w:t>
      </w:r>
      <w:r w:rsidRPr="00426E24">
        <w:rPr>
          <w:rFonts w:ascii="Times New Roman" w:eastAsia="Calibri" w:hAnsi="Times New Roman" w:cs="Times New Roman"/>
          <w:bCs/>
          <w:sz w:val="26"/>
          <w:szCs w:val="26"/>
        </w:rPr>
        <w:t xml:space="preserve">принятых им заявлений и прилагаемых документов в форме документов на бумажном носителе в </w:t>
      </w:r>
      <w:r w:rsidRPr="00426E24">
        <w:rPr>
          <w:rFonts w:ascii="Times New Roman" w:eastAsia="Calibri" w:hAnsi="Times New Roman" w:cs="Times New Roman"/>
          <w:sz w:val="26"/>
          <w:szCs w:val="26"/>
        </w:rPr>
        <w:t>Администрацию (Уполномоченный орган)</w:t>
      </w:r>
      <w:r w:rsidRPr="00426E24">
        <w:rPr>
          <w:rFonts w:ascii="Times New Roman" w:eastAsia="Calibri" w:hAnsi="Times New Roman" w:cs="Times New Roman"/>
          <w:bCs/>
          <w:sz w:val="26"/>
          <w:szCs w:val="26"/>
        </w:rPr>
        <w:t xml:space="preserve"> определяются соглашением о взаимодействии.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6"/>
          <w:szCs w:val="26"/>
        </w:rPr>
      </w:pPr>
      <w:r w:rsidRPr="00426E24">
        <w:rPr>
          <w:rFonts w:ascii="Times New Roman" w:eastAsia="Calibri" w:hAnsi="Times New Roman" w:cs="Times New Roman"/>
          <w:b/>
          <w:sz w:val="26"/>
          <w:szCs w:val="26"/>
        </w:rPr>
        <w:lastRenderedPageBreak/>
        <w:t>Формирование и направление многофункциональным центром межведомственного запроса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bookmarkStart w:id="1" w:name="_GoBack"/>
      <w:bookmarkEnd w:id="1"/>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6"/>
          <w:szCs w:val="26"/>
        </w:rPr>
      </w:pPr>
      <w:r w:rsidRPr="00426E24">
        <w:rPr>
          <w:rFonts w:ascii="Times New Roman" w:eastAsia="Calibri" w:hAnsi="Times New Roman" w:cs="Times New Roman"/>
          <w:b/>
          <w:sz w:val="26"/>
          <w:szCs w:val="26"/>
        </w:rPr>
        <w:t xml:space="preserve">Выдача заявителю результата предоставления муниципальной услуги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Порядок и сроки передачи Администрацией (Уполномоченным органом) таких документов в РГАУ МФЦ определяются соглашением о взаимодействии.</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Должностное лицо РГАУ МФЦ осуществляет следующие действия:</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проверяет полномочия представителя заявителя (в случае обращения представителя заявителя);</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определяет статус исполнения запроса заявителя в АИС МФЦ;</w:t>
      </w:r>
    </w:p>
    <w:p w:rsidR="00426E24" w:rsidRPr="00426E24" w:rsidRDefault="00426E24" w:rsidP="00426E24">
      <w:pPr>
        <w:tabs>
          <w:tab w:val="left" w:pos="7920"/>
        </w:tabs>
        <w:spacing w:after="0" w:line="240" w:lineRule="auto"/>
        <w:ind w:firstLine="709"/>
        <w:jc w:val="both"/>
        <w:rPr>
          <w:rFonts w:ascii="Times New Roman" w:eastAsia="Calibri" w:hAnsi="Times New Roman" w:cs="Times New Roman"/>
          <w:sz w:val="26"/>
          <w:szCs w:val="26"/>
        </w:rPr>
      </w:pPr>
      <w:r w:rsidRPr="00426E24">
        <w:rPr>
          <w:rFonts w:ascii="Times New Roman" w:eastAsia="Calibri"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426E24" w:rsidRPr="00426E24" w:rsidRDefault="00426E24" w:rsidP="00426E24">
      <w:pPr>
        <w:tabs>
          <w:tab w:val="left" w:pos="7920"/>
        </w:tabs>
        <w:spacing w:after="0" w:line="240" w:lineRule="auto"/>
        <w:ind w:firstLine="709"/>
        <w:jc w:val="both"/>
        <w:rPr>
          <w:rFonts w:ascii="Times New Roman" w:eastAsiaTheme="minorHAnsi" w:hAnsi="Times New Roman" w:cs="Times New Roman"/>
          <w:b/>
          <w:sz w:val="26"/>
          <w:szCs w:val="26"/>
        </w:rPr>
      </w:pPr>
      <w:r w:rsidRPr="00426E24">
        <w:rPr>
          <w:rFonts w:ascii="Times New Roman" w:eastAsia="Calibri" w:hAnsi="Times New Roman" w:cs="Times New Roman"/>
          <w:sz w:val="26"/>
          <w:szCs w:val="26"/>
        </w:rPr>
        <w:t xml:space="preserve">запрашивает согласие заявителя на участие в </w:t>
      </w:r>
      <w:proofErr w:type="spellStart"/>
      <w:r w:rsidRPr="00426E24">
        <w:rPr>
          <w:rFonts w:ascii="Times New Roman" w:eastAsia="Calibri" w:hAnsi="Times New Roman" w:cs="Times New Roman"/>
          <w:sz w:val="26"/>
          <w:szCs w:val="26"/>
        </w:rPr>
        <w:t>смс-опросе</w:t>
      </w:r>
      <w:proofErr w:type="spellEnd"/>
      <w:r w:rsidRPr="00426E24">
        <w:rPr>
          <w:rFonts w:ascii="Times New Roman" w:eastAsia="Calibri" w:hAnsi="Times New Roman" w:cs="Times New Roman"/>
          <w:sz w:val="26"/>
          <w:szCs w:val="26"/>
        </w:rPr>
        <w:t xml:space="preserve"> для оценки качества предоставленных услуг РГАУ МФЦ.</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426E24">
        <w:rPr>
          <w:rFonts w:ascii="Times New Roman" w:hAnsi="Times New Roman" w:cs="Times New Roman"/>
          <w:sz w:val="26"/>
          <w:szCs w:val="26"/>
        </w:rPr>
        <w:t xml:space="preserve">                                 </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DD00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p>
    <w:p w:rsidR="00DD005C" w:rsidRPr="00426E24" w:rsidRDefault="00DD005C" w:rsidP="00DD00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lastRenderedPageBreak/>
        <w:t xml:space="preserve">  Приложение № 1</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DD005C">
        <w:rPr>
          <w:rFonts w:ascii="Times New Roman" w:hAnsi="Times New Roman" w:cs="Times New Roman"/>
        </w:rPr>
        <w:t xml:space="preserve">                                                                 к Административному регламенту</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по предоставлению Администрацией</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 xml:space="preserve">___________________________________________________ </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(наименование городского округа или муниципального района)</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rPr>
        <w:t>муниципальной услуги</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DD005C">
        <w:rPr>
          <w:rFonts w:ascii="Times New Roman" w:hAnsi="Times New Roman" w:cs="Times New Roman"/>
          <w:iCs/>
        </w:rPr>
        <w:t>»</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heme="minorHAnsi" w:hAnsi="Times New Roman" w:cs="Times New Roman"/>
          <w:lang w:eastAsia="en-US"/>
        </w:rPr>
      </w:pPr>
      <w:r w:rsidRPr="00DD005C">
        <w:rPr>
          <w:rFonts w:ascii="Times New Roman" w:hAnsi="Times New Roman" w:cs="Times New Roman"/>
        </w:rPr>
        <w:t xml:space="preserve">                                          Администрация (Уполномоченный орган)</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rPr>
        <w:t xml:space="preserve">______________________________ </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sidRPr="00DD005C">
        <w:rPr>
          <w:rFonts w:ascii="Times New Roman" w:hAnsi="Times New Roman" w:cs="Times New Roman"/>
        </w:rPr>
        <w:t xml:space="preserve">                                                                                </w:t>
      </w:r>
      <w:proofErr w:type="gramStart"/>
      <w:r w:rsidRPr="00DD005C">
        <w:rPr>
          <w:rFonts w:ascii="Times New Roman" w:hAnsi="Times New Roman" w:cs="Times New Roman"/>
        </w:rPr>
        <w:t xml:space="preserve">(наименование городского округа или             </w:t>
      </w:r>
      <w:proofErr w:type="gramEnd"/>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sidRPr="00DD005C">
        <w:rPr>
          <w:rFonts w:ascii="Times New Roman" w:hAnsi="Times New Roman" w:cs="Times New Roman"/>
        </w:rPr>
        <w:t xml:space="preserve">                                                                                муниципального района)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567"/>
        <w:outlineLvl w:val="0"/>
        <w:rPr>
          <w:rFonts w:ascii="Times New Roman" w:hAnsi="Times New Roman" w:cs="Times New Roman"/>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567"/>
        <w:outlineLvl w:val="0"/>
        <w:rPr>
          <w:rFonts w:ascii="Times New Roman" w:hAnsi="Times New Roman" w:cs="Times New Roman"/>
        </w:rPr>
      </w:pPr>
      <w:r w:rsidRPr="00DD005C">
        <w:rPr>
          <w:rFonts w:ascii="Times New Roman" w:hAnsi="Times New Roman" w:cs="Times New Roman"/>
        </w:rPr>
        <w:t>от______________________________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567"/>
        <w:outlineLvl w:val="0"/>
        <w:rPr>
          <w:rFonts w:ascii="Times New Roman" w:hAnsi="Times New Roman" w:cs="Times New Roman"/>
        </w:rPr>
      </w:pPr>
      <w:r w:rsidRPr="00DD005C">
        <w:rPr>
          <w:rFonts w:ascii="Times New Roman" w:hAnsi="Times New Roman" w:cs="Times New Roman"/>
        </w:rPr>
        <w:t>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567"/>
        <w:outlineLvl w:val="0"/>
        <w:rPr>
          <w:rFonts w:ascii="Times New Roman" w:hAnsi="Times New Roman" w:cs="Times New Roman"/>
        </w:rPr>
      </w:pPr>
      <w:r w:rsidRPr="00DD005C">
        <w:rPr>
          <w:rFonts w:ascii="Times New Roman" w:hAnsi="Times New Roman" w:cs="Times New Roman"/>
        </w:rPr>
        <w:t>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rPr>
      </w:pPr>
      <w:r w:rsidRPr="00DD005C">
        <w:rPr>
          <w:rFonts w:ascii="Times New Roman" w:hAnsi="Times New Roman" w:cs="Times New Roman"/>
        </w:rPr>
        <w:t>(Ф.И.О.)</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ИНН:_____________________________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ОГРН: 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Реквизиты основного документа, удостоверяющего личность:</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________________________________________________________________________________________________________________________________________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firstLine="425"/>
        <w:jc w:val="center"/>
        <w:rPr>
          <w:rFonts w:ascii="Times New Roman" w:hAnsi="Times New Roman" w:cs="Times New Roman"/>
        </w:rPr>
      </w:pPr>
      <w:r w:rsidRPr="00DD005C">
        <w:rPr>
          <w:rFonts w:ascii="Times New Roman" w:hAnsi="Times New Roman" w:cs="Times New Roman"/>
        </w:rPr>
        <w:t>(указывается наименование документы, номер, кем и когда выдан)</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СНИЛС: _______________________</w:t>
      </w:r>
    </w:p>
    <w:p w:rsidR="00426E24" w:rsidRPr="00DD005C" w:rsidRDefault="00426E24" w:rsidP="00426E24">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eastAsiaTheme="minorHAnsi" w:hAnsi="Times New Roman" w:cs="Times New Roman"/>
          <w:b w:val="0"/>
          <w:sz w:val="22"/>
          <w:szCs w:val="22"/>
        </w:rPr>
      </w:pPr>
      <w:r w:rsidRPr="00DD005C">
        <w:rPr>
          <w:rFonts w:ascii="Times New Roman" w:eastAsiaTheme="minorHAnsi" w:hAnsi="Times New Roman" w:cs="Times New Roman"/>
          <w:b w:val="0"/>
          <w:sz w:val="22"/>
          <w:szCs w:val="22"/>
        </w:rPr>
        <w:t>Адрес заявителя: _____________________________________</w:t>
      </w:r>
      <w:r w:rsidRPr="00DD005C">
        <w:rPr>
          <w:rFonts w:ascii="Times New Roman" w:hAnsi="Times New Roman" w:cs="Times New Roman"/>
          <w:sz w:val="22"/>
          <w:szCs w:val="22"/>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heme="minorHAnsi" w:hAnsi="Times New Roman" w:cs="Times New Roman"/>
        </w:rPr>
      </w:pPr>
      <w:r w:rsidRPr="00DD005C">
        <w:rPr>
          <w:rFonts w:ascii="Times New Roman" w:hAnsi="Times New Roman" w:cs="Times New Roman"/>
        </w:rPr>
        <w:t>Почтовый адрес нахождения (при наличии):</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__________________________________ 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Адрес электронной почты:</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Номер контактного телефона: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rPr>
        <w:t>__________________________________</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sidRPr="00426E24">
        <w:rPr>
          <w:rFonts w:ascii="Times New Roman" w:hAnsi="Times New Roman" w:cs="Times New Roman"/>
          <w:sz w:val="28"/>
          <w:szCs w:val="28"/>
        </w:rPr>
        <w:t xml:space="preserve">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8"/>
          <w:szCs w:val="28"/>
        </w:rPr>
      </w:pPr>
      <w:r w:rsidRPr="00426E24">
        <w:rPr>
          <w:rFonts w:ascii="Times New Roman" w:hAnsi="Times New Roman" w:cs="Times New Roman"/>
          <w:sz w:val="28"/>
          <w:szCs w:val="28"/>
        </w:rPr>
        <w:t>ЗАЯВЛЕНИЕ</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26E24">
        <w:rPr>
          <w:rFonts w:ascii="Times New Roman" w:hAnsi="Times New Roman" w:cs="Times New Roman"/>
          <w:sz w:val="28"/>
          <w:szCs w:val="28"/>
        </w:rPr>
        <w:t xml:space="preserve">На основании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426E24">
        <w:rPr>
          <w:rFonts w:ascii="Times New Roman" w:hAnsi="Times New Roman" w:cs="Times New Roman"/>
          <w:iCs/>
          <w:sz w:val="28"/>
          <w:szCs w:val="28"/>
        </w:rPr>
        <w:t xml:space="preserve">малого и среднего предпринимательства  </w:t>
      </w:r>
      <w:r w:rsidRPr="00426E24">
        <w:rPr>
          <w:rFonts w:ascii="Times New Roman" w:hAnsi="Times New Roman" w:cs="Times New Roman"/>
          <w:sz w:val="28"/>
          <w:szCs w:val="28"/>
        </w:rPr>
        <w:t>на приобретение арендуемого по договор</w:t>
      </w:r>
      <w:proofErr w:type="gramStart"/>
      <w:r w:rsidRPr="00426E24">
        <w:rPr>
          <w:rFonts w:ascii="Times New Roman" w:hAnsi="Times New Roman" w:cs="Times New Roman"/>
          <w:sz w:val="28"/>
          <w:szCs w:val="28"/>
        </w:rPr>
        <w:t>у(</w:t>
      </w:r>
      <w:proofErr w:type="spellStart"/>
      <w:proofErr w:type="gramEnd"/>
      <w:r w:rsidRPr="00426E24">
        <w:rPr>
          <w:rFonts w:ascii="Times New Roman" w:hAnsi="Times New Roman" w:cs="Times New Roman"/>
          <w:sz w:val="28"/>
          <w:szCs w:val="28"/>
        </w:rPr>
        <w:t>ам</w:t>
      </w:r>
      <w:proofErr w:type="spellEnd"/>
      <w:r w:rsidRPr="00426E24">
        <w:rPr>
          <w:rFonts w:ascii="Times New Roman" w:hAnsi="Times New Roman" w:cs="Times New Roman"/>
          <w:sz w:val="28"/>
          <w:szCs w:val="28"/>
        </w:rPr>
        <w:t xml:space="preserve">) аренды от </w:t>
      </w:r>
      <w:r w:rsidRPr="00426E24">
        <w:rPr>
          <w:rFonts w:ascii="Times New Roman" w:hAnsi="Times New Roman" w:cs="Times New Roman"/>
          <w:sz w:val="28"/>
          <w:szCs w:val="28"/>
        </w:rPr>
        <w:lastRenderedPageBreak/>
        <w:t xml:space="preserve">________ № ____ муниципального имущества общей площадью ______ кв. м, </w:t>
      </w:r>
      <w:proofErr w:type="gramStart"/>
      <w:r w:rsidRPr="00426E24">
        <w:rPr>
          <w:rFonts w:ascii="Times New Roman" w:hAnsi="Times New Roman" w:cs="Times New Roman"/>
          <w:sz w:val="28"/>
          <w:szCs w:val="28"/>
        </w:rPr>
        <w:t>расположенного</w:t>
      </w:r>
      <w:proofErr w:type="gramEnd"/>
      <w:r w:rsidRPr="00426E24">
        <w:rPr>
          <w:rFonts w:ascii="Times New Roman" w:hAnsi="Times New Roman" w:cs="Times New Roman"/>
          <w:sz w:val="28"/>
          <w:szCs w:val="28"/>
        </w:rPr>
        <w:t xml:space="preserve"> по адресу: ______________________________. </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426E24">
        <w:rPr>
          <w:rFonts w:ascii="Times New Roman" w:hAnsi="Times New Roman" w:cs="Times New Roman"/>
          <w:sz w:val="28"/>
          <w:szCs w:val="28"/>
        </w:rPr>
        <w:t xml:space="preserve">Указанное муниципальное имущество арендуется непрерывно </w:t>
      </w:r>
      <w:proofErr w:type="gramStart"/>
      <w:r w:rsidRPr="00426E24">
        <w:rPr>
          <w:rFonts w:ascii="Times New Roman" w:hAnsi="Times New Roman" w:cs="Times New Roman"/>
          <w:sz w:val="28"/>
          <w:szCs w:val="28"/>
        </w:rPr>
        <w:t>с</w:t>
      </w:r>
      <w:proofErr w:type="gramEnd"/>
      <w:r w:rsidRPr="00426E24">
        <w:rPr>
          <w:rFonts w:ascii="Times New Roman" w:hAnsi="Times New Roman" w:cs="Times New Roman"/>
          <w:sz w:val="28"/>
          <w:szCs w:val="28"/>
        </w:rPr>
        <w:t xml:space="preserve"> ______ </w:t>
      </w:r>
      <w:proofErr w:type="gramStart"/>
      <w:r w:rsidRPr="00426E24">
        <w:rPr>
          <w:rFonts w:ascii="Times New Roman" w:hAnsi="Times New Roman" w:cs="Times New Roman"/>
          <w:sz w:val="28"/>
          <w:szCs w:val="28"/>
        </w:rPr>
        <w:t>по</w:t>
      </w:r>
      <w:proofErr w:type="gramEnd"/>
      <w:r w:rsidRPr="00426E24">
        <w:rPr>
          <w:rFonts w:ascii="Times New Roman" w:hAnsi="Times New Roman" w:cs="Times New Roman"/>
          <w:sz w:val="28"/>
          <w:szCs w:val="28"/>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rPr>
          <w:rFonts w:ascii="Times New Roman" w:eastAsia="Calibri" w:hAnsi="Times New Roman" w:cs="Times New Roman"/>
          <w:sz w:val="28"/>
          <w:szCs w:val="28"/>
          <w:lang w:eastAsia="en-US"/>
        </w:rPr>
      </w:pPr>
      <w:proofErr w:type="gramStart"/>
      <w:r w:rsidRPr="00426E24">
        <w:rPr>
          <w:rFonts w:ascii="Times New Roman" w:eastAsia="Calibri"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rPr>
          <w:rFonts w:ascii="Times New Roman" w:eastAsia="Calibri" w:hAnsi="Times New Roman" w:cs="Times New Roman"/>
        </w:rPr>
      </w:pPr>
    </w:p>
    <w:tbl>
      <w:tblPr>
        <w:tblW w:w="0" w:type="auto"/>
        <w:tblCellMar>
          <w:left w:w="0" w:type="dxa"/>
          <w:right w:w="0" w:type="dxa"/>
        </w:tblCellMar>
        <w:tblLook w:val="04A0"/>
      </w:tblPr>
      <w:tblGrid>
        <w:gridCol w:w="181"/>
        <w:gridCol w:w="423"/>
        <w:gridCol w:w="181"/>
        <w:gridCol w:w="1413"/>
        <w:gridCol w:w="424"/>
        <w:gridCol w:w="424"/>
        <w:gridCol w:w="2966"/>
        <w:gridCol w:w="3965"/>
      </w:tblGrid>
      <w:tr w:rsidR="00426E24" w:rsidRPr="00426E24" w:rsidTr="00426E24">
        <w:tc>
          <w:tcPr>
            <w:tcW w:w="170" w:type="dxa"/>
            <w:tcMar>
              <w:top w:w="0" w:type="dxa"/>
              <w:left w:w="28" w:type="dxa"/>
              <w:bottom w:w="0" w:type="dxa"/>
              <w:right w:w="28" w:type="dxa"/>
            </w:tcMar>
            <w:hideMark/>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r w:rsidRPr="00426E24">
              <w:rPr>
                <w:rFonts w:ascii="Times New Roman" w:eastAsia="Calibri" w:hAnsi="Times New Roman" w:cs="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142" w:type="dxa"/>
            <w:tcMar>
              <w:top w:w="0" w:type="dxa"/>
              <w:left w:w="28" w:type="dxa"/>
              <w:bottom w:w="0" w:type="dxa"/>
              <w:right w:w="28" w:type="dxa"/>
            </w:tcMar>
            <w:hideMark/>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r w:rsidRPr="00426E24">
              <w:rPr>
                <w:rFonts w:ascii="Times New Roman" w:eastAsia="Calibri" w:hAnsi="Times New Roman" w:cs="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425" w:type="dxa"/>
            <w:tcMar>
              <w:top w:w="0" w:type="dxa"/>
              <w:left w:w="28" w:type="dxa"/>
              <w:bottom w:w="0" w:type="dxa"/>
              <w:right w:w="28" w:type="dxa"/>
            </w:tcMar>
            <w:hideMark/>
          </w:tcPr>
          <w:p w:rsidR="00426E24" w:rsidRPr="00426E24" w:rsidRDefault="00426E24">
            <w:pPr>
              <w:spacing w:after="0" w:line="240" w:lineRule="auto"/>
              <w:ind w:firstLine="851"/>
              <w:jc w:val="center"/>
              <w:rPr>
                <w:rFonts w:ascii="Times New Roman" w:eastAsia="Calibri" w:hAnsi="Times New Roman" w:cs="Times New Roman"/>
                <w:sz w:val="28"/>
                <w:szCs w:val="28"/>
                <w:lang w:eastAsia="en-US"/>
              </w:rPr>
            </w:pPr>
            <w:r w:rsidRPr="00426E24">
              <w:rPr>
                <w:rFonts w:ascii="Times New Roman" w:eastAsia="Calibri" w:hAnsi="Times New Roman" w:cs="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2977" w:type="dxa"/>
            <w:tcMar>
              <w:top w:w="0" w:type="dxa"/>
              <w:left w:w="28" w:type="dxa"/>
              <w:bottom w:w="0" w:type="dxa"/>
              <w:right w:w="28" w:type="dxa"/>
            </w:tcMar>
            <w:hideMark/>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roofErr w:type="gramStart"/>
            <w:r w:rsidRPr="00426E24">
              <w:rPr>
                <w:rFonts w:ascii="Times New Roman" w:eastAsia="Calibri" w:hAnsi="Times New Roman" w:cs="Times New Roman"/>
                <w:sz w:val="28"/>
                <w:szCs w:val="28"/>
              </w:rPr>
              <w:t>г</w:t>
            </w:r>
            <w:proofErr w:type="gramEnd"/>
            <w:r w:rsidRPr="00426E24">
              <w:rPr>
                <w:rFonts w:ascii="Times New Roman" w:eastAsia="Calibri" w:hAnsi="Times New Roman" w:cs="Times New Roman"/>
                <w:sz w:val="28"/>
                <w:szCs w:val="28"/>
              </w:rPr>
              <w:t>.</w:t>
            </w:r>
          </w:p>
        </w:tc>
        <w:tc>
          <w:tcPr>
            <w:tcW w:w="3969" w:type="dxa"/>
            <w:tcBorders>
              <w:top w:val="nil"/>
              <w:left w:val="nil"/>
              <w:bottom w:val="single" w:sz="8" w:space="0" w:color="auto"/>
              <w:right w:val="nil"/>
            </w:tcBorders>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r>
      <w:tr w:rsidR="00426E24" w:rsidRPr="00426E24" w:rsidTr="00426E24">
        <w:tc>
          <w:tcPr>
            <w:tcW w:w="170" w:type="dxa"/>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425" w:type="dxa"/>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142" w:type="dxa"/>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1418" w:type="dxa"/>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425" w:type="dxa"/>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425" w:type="dxa"/>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2977" w:type="dxa"/>
            <w:tcMar>
              <w:top w:w="0" w:type="dxa"/>
              <w:left w:w="28" w:type="dxa"/>
              <w:bottom w:w="0" w:type="dxa"/>
              <w:right w:w="28" w:type="dxa"/>
            </w:tcMar>
          </w:tcPr>
          <w:p w:rsidR="00426E24" w:rsidRPr="00426E24" w:rsidRDefault="00426E24">
            <w:pPr>
              <w:spacing w:after="0" w:line="240" w:lineRule="auto"/>
              <w:ind w:firstLine="851"/>
              <w:jc w:val="both"/>
              <w:rPr>
                <w:rFonts w:ascii="Times New Roman" w:eastAsia="Calibri" w:hAnsi="Times New Roman" w:cs="Times New Roman"/>
                <w:sz w:val="28"/>
                <w:szCs w:val="28"/>
                <w:lang w:eastAsia="en-US"/>
              </w:rPr>
            </w:pPr>
          </w:p>
        </w:tc>
        <w:tc>
          <w:tcPr>
            <w:tcW w:w="3969" w:type="dxa"/>
            <w:tcMar>
              <w:top w:w="0" w:type="dxa"/>
              <w:left w:w="28" w:type="dxa"/>
              <w:bottom w:w="0" w:type="dxa"/>
              <w:right w:w="28" w:type="dxa"/>
            </w:tcMar>
            <w:hideMark/>
          </w:tcPr>
          <w:p w:rsidR="00426E24" w:rsidRPr="00426E24" w:rsidRDefault="00426E24">
            <w:pPr>
              <w:spacing w:after="0" w:line="240" w:lineRule="auto"/>
              <w:ind w:firstLine="851"/>
              <w:rPr>
                <w:rFonts w:ascii="Times New Roman" w:eastAsia="Calibri" w:hAnsi="Times New Roman" w:cs="Times New Roman"/>
                <w:sz w:val="28"/>
                <w:szCs w:val="28"/>
                <w:lang w:eastAsia="en-US"/>
              </w:rPr>
            </w:pPr>
            <w:r w:rsidRPr="00426E24">
              <w:rPr>
                <w:rFonts w:ascii="Times New Roman" w:eastAsia="Calibri" w:hAnsi="Times New Roman" w:cs="Times New Roman"/>
                <w:sz w:val="28"/>
                <w:szCs w:val="28"/>
              </w:rPr>
              <w:t>(подпись заявителя/представителя с расшифровкой)</w:t>
            </w:r>
          </w:p>
        </w:tc>
      </w:tr>
    </w:tbl>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sz w:val="28"/>
          <w:szCs w:val="28"/>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426E24">
        <w:rPr>
          <w:rFonts w:ascii="Times New Roman" w:hAnsi="Times New Roman" w:cs="Times New Roman"/>
          <w:sz w:val="28"/>
          <w:szCs w:val="28"/>
        </w:rPr>
        <w:t>К заявлению прилагаются: (перечень документов при наличии)</w:t>
      </w:r>
    </w:p>
    <w:p w:rsidR="00426E24" w:rsidRPr="00426E24" w:rsidRDefault="00426E24" w:rsidP="00426E24">
      <w:pPr>
        <w:tabs>
          <w:tab w:val="left" w:pos="2910"/>
        </w:tabs>
        <w:autoSpaceDE w:val="0"/>
        <w:autoSpaceDN w:val="0"/>
        <w:adjustRightInd w:val="0"/>
        <w:spacing w:after="0" w:line="240" w:lineRule="auto"/>
        <w:ind w:firstLine="709"/>
        <w:jc w:val="both"/>
        <w:rPr>
          <w:rFonts w:ascii="Times New Roman" w:hAnsi="Times New Roman" w:cs="Times New Roman"/>
          <w:sz w:val="28"/>
          <w:szCs w:val="28"/>
        </w:rPr>
      </w:pPr>
    </w:p>
    <w:p w:rsidR="00426E24" w:rsidRPr="00426E24" w:rsidRDefault="00426E24" w:rsidP="00426E24">
      <w:pPr>
        <w:tabs>
          <w:tab w:val="left" w:pos="2910"/>
        </w:tabs>
        <w:autoSpaceDE w:val="0"/>
        <w:autoSpaceDN w:val="0"/>
        <w:adjustRightInd w:val="0"/>
        <w:spacing w:after="0" w:line="240" w:lineRule="auto"/>
        <w:ind w:firstLine="709"/>
        <w:jc w:val="both"/>
        <w:rPr>
          <w:rFonts w:ascii="Times New Roman" w:hAnsi="Times New Roman" w:cs="Times New Roman"/>
          <w:sz w:val="28"/>
          <w:szCs w:val="28"/>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lang w:eastAsia="en-US"/>
        </w:rPr>
      </w:pPr>
      <w:r w:rsidRPr="00426E24">
        <w:rPr>
          <w:rFonts w:ascii="Times New Roman" w:hAnsi="Times New Roman" w:cs="Times New Roman"/>
          <w:sz w:val="28"/>
          <w:szCs w:val="28"/>
        </w:rPr>
        <w:t xml:space="preserve">Результат предоставления муниципальной услуги прошу предоставить следующим </w:t>
      </w:r>
      <w:proofErr w:type="spellStart"/>
      <w:r w:rsidRPr="00426E24">
        <w:rPr>
          <w:rFonts w:ascii="Times New Roman" w:hAnsi="Times New Roman" w:cs="Times New Roman"/>
          <w:sz w:val="28"/>
          <w:szCs w:val="28"/>
        </w:rPr>
        <w:t>способом:__________________________________________</w:t>
      </w:r>
      <w:proofErr w:type="spellEnd"/>
      <w:r w:rsidRPr="00426E24">
        <w:rPr>
          <w:rFonts w:ascii="Times New Roman" w:hAnsi="Times New Roman" w:cs="Times New Roman"/>
          <w:sz w:val="28"/>
          <w:szCs w:val="28"/>
        </w:rPr>
        <w:t>.</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426E24" w:rsidRPr="00426E24" w:rsidRDefault="00426E24" w:rsidP="00426E24">
      <w:pPr>
        <w:tabs>
          <w:tab w:val="left" w:pos="426"/>
        </w:tabs>
        <w:spacing w:after="0" w:line="240" w:lineRule="auto"/>
        <w:jc w:val="both"/>
        <w:rPr>
          <w:rFonts w:ascii="Times New Roman" w:hAnsi="Times New Roman" w:cs="Times New Roman"/>
          <w:sz w:val="24"/>
          <w:szCs w:val="24"/>
        </w:rPr>
      </w:pPr>
      <w:r w:rsidRPr="00426E24">
        <w:rPr>
          <w:rFonts w:ascii="Times New Roman" w:hAnsi="Times New Roman" w:cs="Times New Roman"/>
          <w:sz w:val="24"/>
          <w:szCs w:val="24"/>
        </w:rPr>
        <w:t>Документ, удостоверяющий полномочия представителя:________________________</w:t>
      </w:r>
    </w:p>
    <w:p w:rsidR="00426E24" w:rsidRPr="00426E24" w:rsidRDefault="00426E24" w:rsidP="00426E24">
      <w:pPr>
        <w:tabs>
          <w:tab w:val="left" w:pos="426"/>
        </w:tabs>
        <w:spacing w:after="0" w:line="240" w:lineRule="auto"/>
        <w:ind w:firstLine="3828"/>
        <w:jc w:val="both"/>
        <w:rPr>
          <w:rFonts w:ascii="Times New Roman" w:hAnsi="Times New Roman" w:cs="Times New Roman"/>
          <w:sz w:val="24"/>
          <w:szCs w:val="24"/>
        </w:rPr>
      </w:pPr>
    </w:p>
    <w:p w:rsidR="00426E24" w:rsidRPr="00426E24" w:rsidRDefault="00426E24" w:rsidP="00426E24">
      <w:pPr>
        <w:tabs>
          <w:tab w:val="left" w:pos="426"/>
        </w:tabs>
        <w:spacing w:after="0" w:line="240" w:lineRule="auto"/>
        <w:jc w:val="both"/>
        <w:rPr>
          <w:rFonts w:ascii="Times New Roman" w:hAnsi="Times New Roman" w:cs="Times New Roman"/>
          <w:sz w:val="24"/>
          <w:szCs w:val="24"/>
        </w:rPr>
      </w:pPr>
      <w:r w:rsidRPr="00426E24">
        <w:rPr>
          <w:rFonts w:ascii="Times New Roman" w:hAnsi="Times New Roman" w:cs="Times New Roman"/>
          <w:sz w:val="24"/>
          <w:szCs w:val="24"/>
        </w:rPr>
        <w:t>________   _____________     _____________________</w:t>
      </w:r>
    </w:p>
    <w:p w:rsidR="00426E24" w:rsidRPr="00426E24" w:rsidRDefault="00426E24" w:rsidP="00426E24">
      <w:pPr>
        <w:tabs>
          <w:tab w:val="left" w:pos="426"/>
        </w:tabs>
        <w:spacing w:after="0" w:line="240" w:lineRule="auto"/>
        <w:jc w:val="both"/>
        <w:rPr>
          <w:rFonts w:ascii="Times New Roman" w:hAnsi="Times New Roman" w:cs="Times New Roman"/>
          <w:sz w:val="18"/>
          <w:szCs w:val="18"/>
        </w:rPr>
      </w:pPr>
      <w:r w:rsidRPr="00426E24">
        <w:rPr>
          <w:rFonts w:ascii="Times New Roman" w:hAnsi="Times New Roman" w:cs="Times New Roman"/>
          <w:sz w:val="18"/>
          <w:szCs w:val="18"/>
        </w:rPr>
        <w:t>(дата)                    (подпись)                   (Фамилия, имя, отчество (последнее при наличии) руководителя,/представителя)</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426E24">
        <w:rPr>
          <w:rFonts w:ascii="Times New Roman" w:hAnsi="Times New Roman" w:cs="Times New Roman"/>
          <w:sz w:val="28"/>
          <w:szCs w:val="28"/>
        </w:rPr>
        <w:t xml:space="preserve">                               </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426E24">
        <w:rPr>
          <w:rFonts w:ascii="Times New Roman" w:hAnsi="Times New Roman" w:cs="Times New Roman"/>
          <w:sz w:val="28"/>
          <w:szCs w:val="28"/>
        </w:rPr>
        <w:t xml:space="preserve">                              </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sidRPr="00426E24">
        <w:rPr>
          <w:rFonts w:ascii="Times New Roman" w:hAnsi="Times New Roman" w:cs="Times New Roman"/>
          <w:sz w:val="28"/>
          <w:szCs w:val="28"/>
        </w:rPr>
        <w:t xml:space="preserve">                                 </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DD005C" w:rsidRPr="00426E24"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DD005C" w:rsidRDefault="00DD005C"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lastRenderedPageBreak/>
        <w:t>Приложение № 2</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DD005C">
        <w:rPr>
          <w:rFonts w:ascii="Times New Roman" w:hAnsi="Times New Roman" w:cs="Times New Roman"/>
        </w:rPr>
        <w:t xml:space="preserve">                                                                к Административному регламенту</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 xml:space="preserve">               по предоставлению  Администрацией</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 xml:space="preserve">___________________________________________________ </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(наименование городского округа или муниципального района)</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rPr>
        <w:t>муниципальной услуги</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DD005C">
        <w:rPr>
          <w:rFonts w:ascii="Times New Roman" w:hAnsi="Times New Roman" w:cs="Times New Roman"/>
          <w:iCs/>
        </w:rPr>
        <w:t>»</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heme="minorHAnsi" w:hAnsi="Times New Roman" w:cs="Times New Roman"/>
          <w:lang w:eastAsia="en-US"/>
        </w:rPr>
      </w:pPr>
      <w:r w:rsidRPr="00DD005C">
        <w:rPr>
          <w:rFonts w:ascii="Times New Roman" w:hAnsi="Times New Roman" w:cs="Times New Roman"/>
        </w:rPr>
        <w:t xml:space="preserve">                                          Администрация (Уполномоченный орган)</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b/>
        </w:rPr>
      </w:pPr>
      <w:r w:rsidRPr="00DD005C">
        <w:rPr>
          <w:rFonts w:ascii="Times New Roman" w:hAnsi="Times New Roman" w:cs="Times New Roman"/>
        </w:rPr>
        <w:t>__________________________</w:t>
      </w:r>
      <w:r w:rsidRPr="00DD005C">
        <w:rPr>
          <w:rFonts w:ascii="Times New Roman" w:hAnsi="Times New Roman" w:cs="Times New Roman"/>
          <w:b/>
        </w:rPr>
        <w:t xml:space="preserve">________________________________________ </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b/>
        </w:rPr>
        <w:t>(</w:t>
      </w:r>
      <w:r w:rsidRPr="00DD005C">
        <w:rPr>
          <w:rFonts w:ascii="Times New Roman" w:hAnsi="Times New Roman" w:cs="Times New Roman"/>
        </w:rPr>
        <w:t>наименование городского округа или муниципального района)</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567"/>
        <w:outlineLvl w:val="0"/>
        <w:rPr>
          <w:rFonts w:ascii="Times New Roman" w:hAnsi="Times New Roman" w:cs="Times New Roman"/>
        </w:rPr>
      </w:pPr>
      <w:r w:rsidRPr="00DD005C">
        <w:rPr>
          <w:rFonts w:ascii="Times New Roman" w:hAnsi="Times New Roman" w:cs="Times New Roman"/>
        </w:rPr>
        <w:t>от______________________________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567"/>
        <w:outlineLvl w:val="0"/>
        <w:rPr>
          <w:rFonts w:ascii="Times New Roman" w:hAnsi="Times New Roman" w:cs="Times New Roman"/>
        </w:rPr>
      </w:pPr>
      <w:r w:rsidRPr="00DD005C">
        <w:rPr>
          <w:rFonts w:ascii="Times New Roman" w:hAnsi="Times New Roman" w:cs="Times New Roman"/>
        </w:rPr>
        <w:t>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567"/>
        <w:outlineLvl w:val="0"/>
        <w:rPr>
          <w:rFonts w:ascii="Times New Roman" w:hAnsi="Times New Roman" w:cs="Times New Roman"/>
        </w:rPr>
      </w:pPr>
      <w:r w:rsidRPr="00DD005C">
        <w:rPr>
          <w:rFonts w:ascii="Times New Roman" w:hAnsi="Times New Roman" w:cs="Times New Roman"/>
        </w:rPr>
        <w:t>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rPr>
      </w:pPr>
      <w:r w:rsidRPr="00DD005C">
        <w:rPr>
          <w:rFonts w:ascii="Times New Roman" w:hAnsi="Times New Roman" w:cs="Times New Roman"/>
        </w:rPr>
        <w:t>(Ф.И.О.)</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ИНН:_____________________________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ОГРН: 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Реквизиты основного документа, удостоверяющего личность:</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________________________________________________________________________________________________________________________________________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firstLine="425"/>
        <w:jc w:val="center"/>
        <w:rPr>
          <w:rFonts w:ascii="Times New Roman" w:hAnsi="Times New Roman" w:cs="Times New Roman"/>
        </w:rPr>
      </w:pPr>
      <w:r w:rsidRPr="00DD005C">
        <w:rPr>
          <w:rFonts w:ascii="Times New Roman" w:hAnsi="Times New Roman" w:cs="Times New Roman"/>
        </w:rPr>
        <w:t>(указывается наименование документы, номер, кем и когда выдан)</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СНИЛС: _______________________</w:t>
      </w:r>
    </w:p>
    <w:p w:rsidR="00426E24" w:rsidRPr="00DD005C" w:rsidRDefault="00426E24" w:rsidP="00426E24">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eastAsiaTheme="minorHAnsi" w:hAnsi="Times New Roman" w:cs="Times New Roman"/>
          <w:b w:val="0"/>
          <w:sz w:val="22"/>
          <w:szCs w:val="22"/>
        </w:rPr>
      </w:pPr>
      <w:r w:rsidRPr="00DD005C">
        <w:rPr>
          <w:rFonts w:ascii="Times New Roman" w:eastAsiaTheme="minorHAnsi" w:hAnsi="Times New Roman" w:cs="Times New Roman"/>
          <w:b w:val="0"/>
          <w:sz w:val="22"/>
          <w:szCs w:val="22"/>
        </w:rPr>
        <w:t>Адрес заявителя: _____________________________________</w:t>
      </w:r>
      <w:r w:rsidRPr="00DD005C">
        <w:rPr>
          <w:rFonts w:ascii="Times New Roman" w:hAnsi="Times New Roman" w:cs="Times New Roman"/>
          <w:sz w:val="22"/>
          <w:szCs w:val="22"/>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heme="minorHAnsi" w:hAnsi="Times New Roman" w:cs="Times New Roman"/>
        </w:rPr>
      </w:pPr>
      <w:r w:rsidRPr="00DD005C">
        <w:rPr>
          <w:rFonts w:ascii="Times New Roman" w:hAnsi="Times New Roman" w:cs="Times New Roman"/>
        </w:rPr>
        <w:t>Почтовый адрес нахождения (при наличии):</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__________________________________ 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Адрес электронной почты:</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__________________________________</w:t>
      </w:r>
    </w:p>
    <w:p w:rsidR="00426E24" w:rsidRPr="00DD005C" w:rsidRDefault="00426E24" w:rsidP="00426E2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r w:rsidRPr="00DD005C">
        <w:rPr>
          <w:rFonts w:ascii="Times New Roman" w:hAnsi="Times New Roman" w:cs="Times New Roman"/>
        </w:rPr>
        <w:t>Номер контактного телефона:</w:t>
      </w:r>
    </w:p>
    <w:p w:rsidR="00426E24" w:rsidRPr="00DD005C" w:rsidRDefault="00426E24" w:rsidP="00426E2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cs="Times New Roman"/>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6"/>
          <w:szCs w:val="26"/>
        </w:rPr>
      </w:pPr>
      <w:r w:rsidRPr="00DD005C">
        <w:rPr>
          <w:rFonts w:ascii="Times New Roman" w:hAnsi="Times New Roman" w:cs="Times New Roman"/>
          <w:sz w:val="26"/>
          <w:szCs w:val="26"/>
        </w:rPr>
        <w:t xml:space="preserve">ЗАЯВЛЕНИЕ ОБ ОТКАЗЕ ОТ ИСПОЛЬЗОВАНИЯ ПРЕИМУЩЕСТВЕННОГО ПРАВА НА ПРИОБРЕТЕНИЕ </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6"/>
          <w:szCs w:val="26"/>
        </w:rPr>
      </w:pPr>
      <w:r w:rsidRPr="00DD005C">
        <w:rPr>
          <w:rFonts w:ascii="Times New Roman" w:hAnsi="Times New Roman" w:cs="Times New Roman"/>
          <w:sz w:val="26"/>
          <w:szCs w:val="26"/>
        </w:rPr>
        <w:t>АРЕНДУЕМОГО ИМУЩЕСТВА</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426E24">
        <w:rPr>
          <w:rFonts w:ascii="Times New Roman" w:hAnsi="Times New Roman" w:cs="Times New Roman"/>
          <w:sz w:val="28"/>
          <w:szCs w:val="28"/>
        </w:rPr>
        <w:t>__________________________________________________________</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426E24">
        <w:rPr>
          <w:rFonts w:ascii="Times New Roman" w:hAnsi="Times New Roman" w:cs="Times New Roman"/>
          <w:sz w:val="20"/>
          <w:szCs w:val="20"/>
        </w:rPr>
        <w:t xml:space="preserve">Для юридических лиц - наименование юридического лица, для </w:t>
      </w:r>
      <w:r w:rsidRPr="00426E24">
        <w:rPr>
          <w:rFonts w:ascii="Times New Roman" w:hAnsi="Times New Roman" w:cs="Times New Roman"/>
          <w:b/>
          <w:sz w:val="20"/>
          <w:szCs w:val="20"/>
        </w:rPr>
        <w:t xml:space="preserve"> </w:t>
      </w:r>
      <w:r w:rsidRPr="00426E24">
        <w:rPr>
          <w:rFonts w:ascii="Times New Roman" w:hAnsi="Times New Roman" w:cs="Times New Roman"/>
          <w:bCs/>
          <w:sz w:val="20"/>
          <w:szCs w:val="20"/>
        </w:rPr>
        <w:t xml:space="preserve">физических лиц - фамилия, имя и </w:t>
      </w:r>
      <w:r w:rsidRPr="00426E24">
        <w:rPr>
          <w:rFonts w:ascii="Times New Roman" w:hAnsi="Times New Roman" w:cs="Times New Roman"/>
          <w:sz w:val="20"/>
          <w:szCs w:val="20"/>
        </w:rPr>
        <w:t>отчество (последнее – при наличии)</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сообща</w:t>
      </w:r>
      <w:proofErr w:type="gramStart"/>
      <w:r w:rsidRPr="00DD005C">
        <w:rPr>
          <w:rFonts w:ascii="Times New Roman" w:hAnsi="Times New Roman" w:cs="Times New Roman"/>
          <w:sz w:val="26"/>
          <w:szCs w:val="26"/>
        </w:rPr>
        <w:t>ю(</w:t>
      </w:r>
      <w:proofErr w:type="spellStart"/>
      <w:proofErr w:type="gramEnd"/>
      <w:r w:rsidRPr="00DD005C">
        <w:rPr>
          <w:rFonts w:ascii="Times New Roman" w:hAnsi="Times New Roman" w:cs="Times New Roman"/>
          <w:sz w:val="26"/>
          <w:szCs w:val="26"/>
        </w:rPr>
        <w:t>ет</w:t>
      </w:r>
      <w:proofErr w:type="spellEnd"/>
      <w:r w:rsidRPr="00DD005C">
        <w:rPr>
          <w:rFonts w:ascii="Times New Roman" w:hAnsi="Times New Roman" w:cs="Times New Roman"/>
          <w:sz w:val="26"/>
          <w:szCs w:val="26"/>
        </w:rPr>
        <w:t>) об отказе от использования преимущественного права на приобретение арендуемого по договору(</w:t>
      </w:r>
      <w:proofErr w:type="spellStart"/>
      <w:r w:rsidRPr="00DD005C">
        <w:rPr>
          <w:rFonts w:ascii="Times New Roman" w:hAnsi="Times New Roman" w:cs="Times New Roman"/>
          <w:sz w:val="26"/>
          <w:szCs w:val="26"/>
        </w:rPr>
        <w:t>ам</w:t>
      </w:r>
      <w:proofErr w:type="spellEnd"/>
      <w:r w:rsidRPr="00DD005C">
        <w:rPr>
          <w:rFonts w:ascii="Times New Roman" w:hAnsi="Times New Roman" w:cs="Times New Roman"/>
          <w:sz w:val="26"/>
          <w:szCs w:val="26"/>
        </w:rPr>
        <w:t xml:space="preserve">) аренды от ________ № ____ муниципального имущества </w:t>
      </w:r>
      <w:r w:rsidRPr="00DD005C">
        <w:rPr>
          <w:rFonts w:ascii="Times New Roman" w:hAnsi="Times New Roman" w:cs="Times New Roman"/>
          <w:sz w:val="26"/>
          <w:szCs w:val="26"/>
        </w:rPr>
        <w:lastRenderedPageBreak/>
        <w:t xml:space="preserve">общей площадью ______ кв. м, расположенного по адресу: __________________________________________. </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rPr>
          <w:rFonts w:ascii="Times New Roman" w:eastAsia="Calibri" w:hAnsi="Times New Roman" w:cs="Times New Roman"/>
          <w:sz w:val="26"/>
          <w:szCs w:val="26"/>
          <w:lang w:eastAsia="en-US"/>
        </w:rPr>
      </w:pPr>
      <w:proofErr w:type="gramStart"/>
      <w:r w:rsidRPr="00DD005C">
        <w:rPr>
          <w:rFonts w:ascii="Times New Roman" w:eastAsia="Calibri" w:hAnsi="Times New Roman" w:cs="Times New Roman"/>
          <w:sz w:val="26"/>
          <w:szCs w:val="2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851"/>
        <w:jc w:val="both"/>
        <w:rPr>
          <w:rFonts w:ascii="Times New Roman" w:eastAsia="Calibri" w:hAnsi="Times New Roman" w:cs="Times New Roman"/>
          <w:sz w:val="26"/>
          <w:szCs w:val="26"/>
        </w:rPr>
      </w:pPr>
    </w:p>
    <w:tbl>
      <w:tblPr>
        <w:tblW w:w="0" w:type="auto"/>
        <w:tblCellMar>
          <w:left w:w="0" w:type="dxa"/>
          <w:right w:w="0" w:type="dxa"/>
        </w:tblCellMar>
        <w:tblLook w:val="04A0"/>
      </w:tblPr>
      <w:tblGrid>
        <w:gridCol w:w="172"/>
        <w:gridCol w:w="424"/>
        <w:gridCol w:w="172"/>
        <w:gridCol w:w="1417"/>
        <w:gridCol w:w="425"/>
        <w:gridCol w:w="425"/>
        <w:gridCol w:w="2974"/>
        <w:gridCol w:w="3968"/>
      </w:tblGrid>
      <w:tr w:rsidR="00426E24" w:rsidRPr="00DD005C" w:rsidTr="00426E24">
        <w:tc>
          <w:tcPr>
            <w:tcW w:w="170" w:type="dxa"/>
            <w:tcMar>
              <w:top w:w="0" w:type="dxa"/>
              <w:left w:w="28" w:type="dxa"/>
              <w:bottom w:w="0" w:type="dxa"/>
              <w:right w:w="28" w:type="dxa"/>
            </w:tcMar>
            <w:hideMark/>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r w:rsidRPr="00DD005C">
              <w:rPr>
                <w:rFonts w:ascii="Times New Roman" w:eastAsia="Calibri" w:hAnsi="Times New Roman" w:cs="Times New Roman"/>
                <w:sz w:val="26"/>
                <w:szCs w:val="26"/>
              </w:rPr>
              <w:t>“</w:t>
            </w:r>
          </w:p>
        </w:tc>
        <w:tc>
          <w:tcPr>
            <w:tcW w:w="425" w:type="dxa"/>
            <w:tcBorders>
              <w:top w:val="nil"/>
              <w:left w:val="nil"/>
              <w:bottom w:val="single" w:sz="8" w:space="0" w:color="auto"/>
              <w:right w:val="nil"/>
            </w:tcBorders>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142" w:type="dxa"/>
            <w:tcMar>
              <w:top w:w="0" w:type="dxa"/>
              <w:left w:w="28" w:type="dxa"/>
              <w:bottom w:w="0" w:type="dxa"/>
              <w:right w:w="28" w:type="dxa"/>
            </w:tcMar>
            <w:hideMark/>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r w:rsidRPr="00DD005C">
              <w:rPr>
                <w:rFonts w:ascii="Times New Roman" w:eastAsia="Calibri" w:hAnsi="Times New Roman" w:cs="Times New Roman"/>
                <w:sz w:val="26"/>
                <w:szCs w:val="26"/>
              </w:rPr>
              <w:t>”</w:t>
            </w:r>
          </w:p>
        </w:tc>
        <w:tc>
          <w:tcPr>
            <w:tcW w:w="1418" w:type="dxa"/>
            <w:tcBorders>
              <w:top w:val="nil"/>
              <w:left w:val="nil"/>
              <w:bottom w:val="single" w:sz="8" w:space="0" w:color="auto"/>
              <w:right w:val="nil"/>
            </w:tcBorders>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425" w:type="dxa"/>
            <w:tcMar>
              <w:top w:w="0" w:type="dxa"/>
              <w:left w:w="28" w:type="dxa"/>
              <w:bottom w:w="0" w:type="dxa"/>
              <w:right w:w="28" w:type="dxa"/>
            </w:tcMar>
            <w:hideMark/>
          </w:tcPr>
          <w:p w:rsidR="00426E24" w:rsidRPr="00DD005C" w:rsidRDefault="00426E24">
            <w:pPr>
              <w:spacing w:after="0" w:line="240" w:lineRule="auto"/>
              <w:ind w:firstLine="851"/>
              <w:jc w:val="center"/>
              <w:rPr>
                <w:rFonts w:ascii="Times New Roman" w:eastAsia="Calibri" w:hAnsi="Times New Roman" w:cs="Times New Roman"/>
                <w:sz w:val="26"/>
                <w:szCs w:val="26"/>
                <w:lang w:eastAsia="en-US"/>
              </w:rPr>
            </w:pPr>
            <w:r w:rsidRPr="00DD005C">
              <w:rPr>
                <w:rFonts w:ascii="Times New Roman" w:eastAsia="Calibri" w:hAnsi="Times New Roman" w:cs="Times New Roman"/>
                <w:sz w:val="26"/>
                <w:szCs w:val="26"/>
              </w:rPr>
              <w:t>2</w:t>
            </w:r>
          </w:p>
        </w:tc>
        <w:tc>
          <w:tcPr>
            <w:tcW w:w="425" w:type="dxa"/>
            <w:tcBorders>
              <w:top w:val="nil"/>
              <w:left w:val="nil"/>
              <w:bottom w:val="single" w:sz="8" w:space="0" w:color="auto"/>
              <w:right w:val="nil"/>
            </w:tcBorders>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2977" w:type="dxa"/>
            <w:tcMar>
              <w:top w:w="0" w:type="dxa"/>
              <w:left w:w="28" w:type="dxa"/>
              <w:bottom w:w="0" w:type="dxa"/>
              <w:right w:w="28" w:type="dxa"/>
            </w:tcMar>
            <w:hideMark/>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roofErr w:type="gramStart"/>
            <w:r w:rsidRPr="00DD005C">
              <w:rPr>
                <w:rFonts w:ascii="Times New Roman" w:eastAsia="Calibri" w:hAnsi="Times New Roman" w:cs="Times New Roman"/>
                <w:sz w:val="26"/>
                <w:szCs w:val="26"/>
              </w:rPr>
              <w:t>г</w:t>
            </w:r>
            <w:proofErr w:type="gramEnd"/>
            <w:r w:rsidRPr="00DD005C">
              <w:rPr>
                <w:rFonts w:ascii="Times New Roman" w:eastAsia="Calibri" w:hAnsi="Times New Roman" w:cs="Times New Roman"/>
                <w:sz w:val="26"/>
                <w:szCs w:val="26"/>
              </w:rPr>
              <w:t>.</w:t>
            </w:r>
          </w:p>
        </w:tc>
        <w:tc>
          <w:tcPr>
            <w:tcW w:w="3969" w:type="dxa"/>
            <w:tcBorders>
              <w:top w:val="nil"/>
              <w:left w:val="nil"/>
              <w:bottom w:val="single" w:sz="8" w:space="0" w:color="auto"/>
              <w:right w:val="nil"/>
            </w:tcBorders>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r>
      <w:tr w:rsidR="00426E24" w:rsidRPr="00DD005C" w:rsidTr="00426E24">
        <w:tc>
          <w:tcPr>
            <w:tcW w:w="170" w:type="dxa"/>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425" w:type="dxa"/>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142" w:type="dxa"/>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1418" w:type="dxa"/>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425" w:type="dxa"/>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425" w:type="dxa"/>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2977" w:type="dxa"/>
            <w:tcMar>
              <w:top w:w="0" w:type="dxa"/>
              <w:left w:w="28" w:type="dxa"/>
              <w:bottom w:w="0" w:type="dxa"/>
              <w:right w:w="28" w:type="dxa"/>
            </w:tcMar>
          </w:tcPr>
          <w:p w:rsidR="00426E24" w:rsidRPr="00DD005C" w:rsidRDefault="00426E24">
            <w:pPr>
              <w:spacing w:after="0" w:line="240" w:lineRule="auto"/>
              <w:ind w:firstLine="851"/>
              <w:jc w:val="both"/>
              <w:rPr>
                <w:rFonts w:ascii="Times New Roman" w:eastAsia="Calibri" w:hAnsi="Times New Roman" w:cs="Times New Roman"/>
                <w:sz w:val="26"/>
                <w:szCs w:val="26"/>
                <w:lang w:eastAsia="en-US"/>
              </w:rPr>
            </w:pPr>
          </w:p>
        </w:tc>
        <w:tc>
          <w:tcPr>
            <w:tcW w:w="3969" w:type="dxa"/>
            <w:tcMar>
              <w:top w:w="0" w:type="dxa"/>
              <w:left w:w="28" w:type="dxa"/>
              <w:bottom w:w="0" w:type="dxa"/>
              <w:right w:w="28" w:type="dxa"/>
            </w:tcMar>
            <w:hideMark/>
          </w:tcPr>
          <w:p w:rsidR="00426E24" w:rsidRPr="00DD005C" w:rsidRDefault="00426E24">
            <w:pPr>
              <w:spacing w:after="0" w:line="240" w:lineRule="auto"/>
              <w:ind w:firstLine="851"/>
              <w:rPr>
                <w:rFonts w:ascii="Times New Roman" w:eastAsia="Calibri" w:hAnsi="Times New Roman" w:cs="Times New Roman"/>
                <w:sz w:val="26"/>
                <w:szCs w:val="26"/>
                <w:lang w:eastAsia="en-US"/>
              </w:rPr>
            </w:pPr>
            <w:r w:rsidRPr="00DD005C">
              <w:rPr>
                <w:rFonts w:ascii="Times New Roman" w:eastAsia="Calibri" w:hAnsi="Times New Roman" w:cs="Times New Roman"/>
                <w:sz w:val="26"/>
                <w:szCs w:val="26"/>
              </w:rPr>
              <w:t>(подпись заявителя/представителя с расшифровкой)</w:t>
            </w:r>
          </w:p>
        </w:tc>
      </w:tr>
    </w:tbl>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HAnsi"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DD005C">
        <w:rPr>
          <w:rFonts w:ascii="Times New Roman" w:hAnsi="Times New Roman" w:cs="Times New Roman"/>
          <w:sz w:val="26"/>
          <w:szCs w:val="26"/>
        </w:rPr>
        <w:t>К заявлению прилагаются: (перечень документов при наличии)</w:t>
      </w:r>
    </w:p>
    <w:p w:rsidR="00426E24" w:rsidRPr="00DD005C" w:rsidRDefault="00426E24" w:rsidP="00426E24">
      <w:pPr>
        <w:tabs>
          <w:tab w:val="left" w:pos="2910"/>
        </w:tabs>
        <w:autoSpaceDE w:val="0"/>
        <w:autoSpaceDN w:val="0"/>
        <w:adjustRightInd w:val="0"/>
        <w:spacing w:after="0" w:line="240" w:lineRule="auto"/>
        <w:ind w:firstLine="709"/>
        <w:jc w:val="both"/>
        <w:rPr>
          <w:rFonts w:ascii="Times New Roman" w:hAnsi="Times New Roman" w:cs="Times New Roman"/>
          <w:sz w:val="26"/>
          <w:szCs w:val="26"/>
        </w:rPr>
      </w:pPr>
    </w:p>
    <w:p w:rsidR="00426E24" w:rsidRPr="00DD005C" w:rsidRDefault="00426E24" w:rsidP="00426E24">
      <w:pPr>
        <w:tabs>
          <w:tab w:val="left" w:pos="2910"/>
        </w:tabs>
        <w:autoSpaceDE w:val="0"/>
        <w:autoSpaceDN w:val="0"/>
        <w:adjustRightInd w:val="0"/>
        <w:spacing w:after="0" w:line="240" w:lineRule="auto"/>
        <w:ind w:firstLine="709"/>
        <w:jc w:val="both"/>
        <w:rPr>
          <w:rFonts w:ascii="Times New Roman" w:hAnsi="Times New Roman" w:cs="Times New Roman"/>
          <w:sz w:val="26"/>
          <w:szCs w:val="26"/>
        </w:rPr>
      </w:pP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6"/>
          <w:szCs w:val="26"/>
          <w:lang w:eastAsia="en-US"/>
        </w:rPr>
      </w:pPr>
      <w:r w:rsidRPr="00DD005C">
        <w:rPr>
          <w:rFonts w:ascii="Times New Roman" w:hAnsi="Times New Roman" w:cs="Times New Roman"/>
          <w:b/>
          <w:sz w:val="26"/>
          <w:szCs w:val="26"/>
        </w:rPr>
        <w:t xml:space="preserve">                                       </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6"/>
          <w:szCs w:val="26"/>
        </w:rPr>
      </w:pPr>
      <w:r w:rsidRPr="00DD005C">
        <w:rPr>
          <w:rFonts w:ascii="Times New Roman" w:hAnsi="Times New Roman" w:cs="Times New Roman"/>
          <w:sz w:val="26"/>
          <w:szCs w:val="26"/>
        </w:rPr>
        <w:t xml:space="preserve">Результат предоставления муниципальной услуги прошу предоставить следующим </w:t>
      </w:r>
      <w:proofErr w:type="spellStart"/>
      <w:r w:rsidRPr="00DD005C">
        <w:rPr>
          <w:rFonts w:ascii="Times New Roman" w:hAnsi="Times New Roman" w:cs="Times New Roman"/>
          <w:sz w:val="26"/>
          <w:szCs w:val="26"/>
        </w:rPr>
        <w:t>способом:__________________________________________</w:t>
      </w:r>
      <w:proofErr w:type="spellEnd"/>
      <w:r w:rsidRPr="00DD005C">
        <w:rPr>
          <w:rFonts w:ascii="Times New Roman" w:hAnsi="Times New Roman" w:cs="Times New Roman"/>
          <w:sz w:val="26"/>
          <w:szCs w:val="26"/>
        </w:rPr>
        <w:t>.</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6"/>
          <w:szCs w:val="26"/>
        </w:rPr>
      </w:pP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6"/>
          <w:szCs w:val="26"/>
        </w:rPr>
      </w:pPr>
    </w:p>
    <w:p w:rsidR="00426E24" w:rsidRPr="00DD005C" w:rsidRDefault="00426E24" w:rsidP="00426E24">
      <w:pPr>
        <w:tabs>
          <w:tab w:val="left" w:pos="426"/>
        </w:tabs>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Документ, удостоверяющий полномочия представителя:________________________</w:t>
      </w:r>
    </w:p>
    <w:p w:rsidR="00426E24" w:rsidRPr="00426E24" w:rsidRDefault="00426E24" w:rsidP="00426E24">
      <w:pPr>
        <w:tabs>
          <w:tab w:val="left" w:pos="426"/>
        </w:tabs>
        <w:spacing w:after="0" w:line="240" w:lineRule="auto"/>
        <w:ind w:firstLine="3828"/>
        <w:jc w:val="both"/>
        <w:rPr>
          <w:rFonts w:ascii="Times New Roman" w:hAnsi="Times New Roman" w:cs="Times New Roman"/>
          <w:sz w:val="24"/>
          <w:szCs w:val="24"/>
        </w:rPr>
      </w:pPr>
    </w:p>
    <w:p w:rsidR="00426E24" w:rsidRPr="00426E24" w:rsidRDefault="00426E24" w:rsidP="00426E24">
      <w:pPr>
        <w:tabs>
          <w:tab w:val="left" w:pos="426"/>
        </w:tabs>
        <w:spacing w:after="0" w:line="240" w:lineRule="auto"/>
        <w:jc w:val="both"/>
        <w:rPr>
          <w:rFonts w:ascii="Times New Roman" w:hAnsi="Times New Roman" w:cs="Times New Roman"/>
          <w:sz w:val="24"/>
          <w:szCs w:val="24"/>
        </w:rPr>
      </w:pPr>
      <w:r w:rsidRPr="00426E24">
        <w:rPr>
          <w:rFonts w:ascii="Times New Roman" w:hAnsi="Times New Roman" w:cs="Times New Roman"/>
          <w:sz w:val="24"/>
          <w:szCs w:val="24"/>
        </w:rPr>
        <w:t>________   _____________     _____________________</w:t>
      </w:r>
    </w:p>
    <w:p w:rsidR="00426E24" w:rsidRPr="00426E24" w:rsidRDefault="00426E24" w:rsidP="00426E24">
      <w:pPr>
        <w:tabs>
          <w:tab w:val="left" w:pos="426"/>
        </w:tabs>
        <w:spacing w:after="0" w:line="240" w:lineRule="auto"/>
        <w:jc w:val="both"/>
        <w:rPr>
          <w:rFonts w:ascii="Times New Roman" w:hAnsi="Times New Roman" w:cs="Times New Roman"/>
          <w:sz w:val="18"/>
          <w:szCs w:val="18"/>
        </w:rPr>
      </w:pPr>
      <w:r w:rsidRPr="00426E24">
        <w:rPr>
          <w:rFonts w:ascii="Times New Roman" w:hAnsi="Times New Roman" w:cs="Times New Roman"/>
          <w:sz w:val="18"/>
          <w:szCs w:val="18"/>
        </w:rPr>
        <w:t>(дата)                    (подпись)                   (Фамилия, имя, отчество (последнее при наличии) руководителя,/представителя)</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heme="minorHAnsi" w:hAnsi="Times New Roman" w:cs="Times New Roman"/>
          <w:lang w:eastAsia="en-US"/>
        </w:rPr>
      </w:pPr>
      <w:r w:rsidRPr="00426E24">
        <w:rPr>
          <w:rFonts w:ascii="Times New Roman" w:hAnsi="Times New Roman" w:cs="Times New Roman"/>
          <w:b/>
          <w:sz w:val="28"/>
          <w:szCs w:val="28"/>
        </w:rPr>
        <w:br w:type="page"/>
      </w:r>
      <w:r w:rsidRPr="00426E24">
        <w:rPr>
          <w:rFonts w:ascii="Times New Roman" w:hAnsi="Times New Roman" w:cs="Times New Roman"/>
          <w:b/>
          <w:sz w:val="28"/>
          <w:szCs w:val="28"/>
        </w:rPr>
        <w:lastRenderedPageBreak/>
        <w:t xml:space="preserve">                                  </w:t>
      </w:r>
      <w:r w:rsidRPr="00DD005C">
        <w:rPr>
          <w:rFonts w:ascii="Times New Roman" w:hAnsi="Times New Roman" w:cs="Times New Roman"/>
        </w:rPr>
        <w:t>Приложение № 3</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DD005C">
        <w:rPr>
          <w:rFonts w:ascii="Times New Roman" w:hAnsi="Times New Roman" w:cs="Times New Roman"/>
        </w:rPr>
        <w:t xml:space="preserve">                                                                к Административному регламенту</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по предоставлению Администрацией</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 xml:space="preserve">___________________________________________________ </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DD005C">
        <w:rPr>
          <w:rFonts w:ascii="Times New Roman" w:hAnsi="Times New Roman" w:cs="Times New Roman"/>
        </w:rPr>
        <w:t>(наименование городского округа или муниципального района)</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rPr>
        <w:t>муниципальной услуги</w:t>
      </w:r>
    </w:p>
    <w:p w:rsidR="00426E24" w:rsidRPr="00DD005C"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rPr>
      </w:pPr>
      <w:r w:rsidRPr="00DD005C">
        <w:rPr>
          <w:rFonts w:ascii="Times New Roman" w:hAnsi="Times New Roman" w:cs="Times New Roman"/>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DD005C">
        <w:rPr>
          <w:rFonts w:ascii="Times New Roman" w:hAnsi="Times New Roman" w:cs="Times New Roman"/>
          <w:iCs/>
        </w:rPr>
        <w:t>»</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rPr>
          <w:rFonts w:ascii="Times New Roman" w:eastAsiaTheme="minorHAnsi" w:hAnsi="Times New Roman" w:cs="Times New Roman"/>
          <w:lang w:eastAsia="en-US"/>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РЕКОМЕНДУЕМАЯ ФОРМА ЗАЯВЛЕНИЯ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(для юридических лиц)</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rPr>
      </w:pPr>
      <w:r w:rsidRPr="00DD005C">
        <w:rPr>
          <w:rFonts w:ascii="Times New Roman" w:hAnsi="Times New Roman" w:cs="Times New Roman"/>
        </w:rPr>
        <w:t xml:space="preserve">                                                        Фирменный бланк (при наличии)</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В 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rPr>
      </w:pPr>
      <w:r w:rsidRPr="00DD005C">
        <w:rPr>
          <w:rFonts w:ascii="Times New Roman" w:hAnsi="Times New Roman" w:cs="Times New Roman"/>
        </w:rPr>
        <w:t>(наименование Администрации, Уполномоченного органа)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426E24" w:rsidRPr="00DD005C" w:rsidRDefault="00426E24" w:rsidP="00426E2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От _________________________</w:t>
      </w:r>
    </w:p>
    <w:p w:rsidR="00426E24" w:rsidRPr="00DD005C" w:rsidRDefault="00426E24" w:rsidP="00426E2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rPr>
      </w:pPr>
      <w:r w:rsidRPr="00DD005C">
        <w:rPr>
          <w:rFonts w:ascii="Times New Roman" w:hAnsi="Times New Roman" w:cs="Times New Roman"/>
        </w:rPr>
        <w:t>(название, организационно-правовая форма юридического лица)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ИНН:________________________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ОГРН: 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Адрес места нахождения юридического лица: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 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Фактический адрес нахождения (при наличии):</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__________________________________ 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Адрес электронной почты:</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Номер контактного телефона: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__________________________________</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ЗАЯВЛЕНИЕ</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D005C">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__________________________________________________________</w:t>
      </w:r>
      <w:proofErr w:type="gramEnd"/>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w:t>
      </w:r>
      <w:r w:rsidRPr="00DD005C">
        <w:rPr>
          <w:rFonts w:ascii="Times New Roman" w:hAnsi="Times New Roman" w:cs="Times New Roman"/>
          <w:sz w:val="26"/>
          <w:szCs w:val="26"/>
        </w:rPr>
        <w:br/>
        <w:t>_____________________________________________________________________________ (указывается наименование документа, в котором допущена опечатка или ошибка)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roofErr w:type="spellStart"/>
      <w:r w:rsidRPr="00DD005C">
        <w:rPr>
          <w:rFonts w:ascii="Times New Roman" w:hAnsi="Times New Roman" w:cs="Times New Roman"/>
          <w:sz w:val="26"/>
          <w:szCs w:val="26"/>
        </w:rPr>
        <w:lastRenderedPageBreak/>
        <w:t>от________________№</w:t>
      </w:r>
      <w:proofErr w:type="spellEnd"/>
      <w:r w:rsidRPr="00DD005C">
        <w:rPr>
          <w:rFonts w:ascii="Times New Roman" w:hAnsi="Times New Roman" w:cs="Times New Roman"/>
          <w:sz w:val="26"/>
          <w:szCs w:val="26"/>
        </w:rPr>
        <w:t xml:space="preserve"> 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6"/>
          <w:szCs w:val="26"/>
        </w:rPr>
      </w:pPr>
      <w:r w:rsidRPr="00DD005C">
        <w:rPr>
          <w:rFonts w:ascii="Times New Roman" w:hAnsi="Times New Roman" w:cs="Times New Roman"/>
          <w:sz w:val="26"/>
          <w:szCs w:val="26"/>
        </w:rPr>
        <w:t>(указывается дата принятия и номер документа, в котором допущена опечатка или ошибка)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в части 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(указывается допущенная опечатка или ошибка)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 xml:space="preserve">в связи </w:t>
      </w:r>
      <w:proofErr w:type="gramStart"/>
      <w:r w:rsidRPr="00DD005C">
        <w:rPr>
          <w:rFonts w:ascii="Times New Roman" w:hAnsi="Times New Roman" w:cs="Times New Roman"/>
          <w:sz w:val="26"/>
          <w:szCs w:val="26"/>
        </w:rPr>
        <w:t>с</w:t>
      </w:r>
      <w:proofErr w:type="gramEnd"/>
      <w:r w:rsidRPr="00DD005C">
        <w:rPr>
          <w:rFonts w:ascii="Times New Roman" w:hAnsi="Times New Roman" w:cs="Times New Roman"/>
          <w:sz w:val="26"/>
          <w:szCs w:val="26"/>
        </w:rPr>
        <w:t xml:space="preserve"> 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(указываются доводы, а также реквизиты документ</w:t>
      </w:r>
      <w:proofErr w:type="gramStart"/>
      <w:r w:rsidRPr="00DD005C">
        <w:rPr>
          <w:rFonts w:ascii="Times New Roman" w:hAnsi="Times New Roman" w:cs="Times New Roman"/>
          <w:sz w:val="26"/>
          <w:szCs w:val="26"/>
        </w:rPr>
        <w:t>а(</w:t>
      </w:r>
      <w:proofErr w:type="gramEnd"/>
      <w:r w:rsidRPr="00DD005C">
        <w:rPr>
          <w:rFonts w:ascii="Times New Roman" w:hAnsi="Times New Roman" w:cs="Times New Roman"/>
          <w:sz w:val="26"/>
          <w:szCs w:val="26"/>
        </w:rPr>
        <w:t>-</w:t>
      </w:r>
      <w:proofErr w:type="spellStart"/>
      <w:r w:rsidRPr="00DD005C">
        <w:rPr>
          <w:rFonts w:ascii="Times New Roman" w:hAnsi="Times New Roman" w:cs="Times New Roman"/>
          <w:sz w:val="26"/>
          <w:szCs w:val="26"/>
        </w:rPr>
        <w:t>ов</w:t>
      </w:r>
      <w:proofErr w:type="spellEnd"/>
      <w:r w:rsidRPr="00DD005C">
        <w:rPr>
          <w:rFonts w:ascii="Times New Roman" w:hAnsi="Times New Roman" w:cs="Times New Roman"/>
          <w:sz w:val="26"/>
          <w:szCs w:val="26"/>
        </w:rPr>
        <w:t>), обосновывающих доводы заявителя о наличии опечатки, ошибки, а также содержащих правильные сведения).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 xml:space="preserve"> К заявлению прилагаются:</w:t>
      </w:r>
    </w:p>
    <w:p w:rsidR="00426E24" w:rsidRPr="00DD005C" w:rsidRDefault="00426E24" w:rsidP="00426E24">
      <w:pPr>
        <w:pStyle w:val="af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DD005C">
        <w:rPr>
          <w:rFonts w:ascii="Times New Roman" w:hAnsi="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rsidR="00426E24" w:rsidRPr="00DD005C" w:rsidRDefault="00426E24" w:rsidP="00426E24">
      <w:pPr>
        <w:pStyle w:val="af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6"/>
          <w:szCs w:val="26"/>
        </w:rPr>
      </w:pPr>
      <w:r w:rsidRPr="00DD005C">
        <w:rPr>
          <w:rFonts w:ascii="Times New Roman" w:hAnsi="Times New Roman"/>
          <w:sz w:val="26"/>
          <w:szCs w:val="26"/>
        </w:rPr>
        <w:t>оригинал документа, выданного по результатам предоставления муниципальной услуги;</w:t>
      </w:r>
    </w:p>
    <w:p w:rsidR="00426E24" w:rsidRPr="00DD005C" w:rsidRDefault="00426E24" w:rsidP="00426E24">
      <w:pPr>
        <w:pStyle w:val="af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DD005C">
        <w:rPr>
          <w:rFonts w:ascii="Times New Roman" w:hAnsi="Times New Roman"/>
          <w:sz w:val="26"/>
          <w:szCs w:val="26"/>
        </w:rPr>
        <w:t>_______________________________________________________________________</w:t>
      </w:r>
    </w:p>
    <w:p w:rsidR="00426E24" w:rsidRPr="00DD005C" w:rsidRDefault="00426E24" w:rsidP="00426E24">
      <w:pPr>
        <w:pStyle w:val="af7"/>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DD005C">
        <w:rPr>
          <w:rFonts w:ascii="Times New Roman" w:hAnsi="Times New Roman"/>
          <w:sz w:val="26"/>
          <w:szCs w:val="26"/>
        </w:rPr>
        <w:t>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(указываются реквизиты документа (-</w:t>
      </w:r>
      <w:proofErr w:type="spellStart"/>
      <w:r w:rsidRPr="00DD005C">
        <w:rPr>
          <w:rFonts w:ascii="Times New Roman" w:hAnsi="Times New Roman" w:cs="Times New Roman"/>
          <w:sz w:val="26"/>
          <w:szCs w:val="26"/>
        </w:rPr>
        <w:t>ов</w:t>
      </w:r>
      <w:proofErr w:type="spellEnd"/>
      <w:r w:rsidRPr="00DD005C">
        <w:rPr>
          <w:rFonts w:ascii="Times New Roman" w:hAnsi="Times New Roman" w:cs="Times New Roman"/>
          <w:sz w:val="26"/>
          <w:szCs w:val="26"/>
        </w:rPr>
        <w:t xml:space="preserve">), </w:t>
      </w:r>
      <w:proofErr w:type="gramStart"/>
      <w:r w:rsidRPr="00DD005C">
        <w:rPr>
          <w:rFonts w:ascii="Times New Roman" w:hAnsi="Times New Roman" w:cs="Times New Roman"/>
          <w:sz w:val="26"/>
          <w:szCs w:val="26"/>
        </w:rPr>
        <w:t>обосновывающих</w:t>
      </w:r>
      <w:proofErr w:type="gramEnd"/>
      <w:r w:rsidRPr="00DD005C">
        <w:rPr>
          <w:rFonts w:ascii="Times New Roman" w:hAnsi="Times New Roman" w:cs="Times New Roman"/>
          <w:sz w:val="26"/>
          <w:szCs w:val="26"/>
        </w:rPr>
        <w:t xml:space="preserve"> доводы заявителя о наличии опечатки, а также содержащих правильные сведения)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tbl>
      <w:tblPr>
        <w:tblW w:w="0" w:type="auto"/>
        <w:tblLook w:val="04A0"/>
      </w:tblPr>
      <w:tblGrid>
        <w:gridCol w:w="3190"/>
        <w:gridCol w:w="3190"/>
        <w:gridCol w:w="3190"/>
      </w:tblGrid>
      <w:tr w:rsidR="00426E24" w:rsidRPr="00DD005C" w:rsidTr="00426E24">
        <w:tc>
          <w:tcPr>
            <w:tcW w:w="3190" w:type="dxa"/>
            <w:tcBorders>
              <w:top w:val="nil"/>
              <w:left w:val="nil"/>
              <w:bottom w:val="single" w:sz="4" w:space="0" w:color="auto"/>
              <w:right w:val="nil"/>
            </w:tcBorders>
          </w:tcPr>
          <w:p w:rsidR="00426E24" w:rsidRPr="00DD005C" w:rsidRDefault="00426E24" w:rsidP="00426E24">
            <w:pPr>
              <w:widowControl w:val="0"/>
              <w:autoSpaceDE w:val="0"/>
              <w:autoSpaceDN w:val="0"/>
              <w:adjustRightInd w:val="0"/>
              <w:jc w:val="both"/>
              <w:rPr>
                <w:rFonts w:ascii="Times New Roman" w:eastAsiaTheme="minorEastAsia" w:hAnsi="Times New Roman" w:cs="Times New Roman"/>
                <w:sz w:val="26"/>
                <w:szCs w:val="26"/>
                <w:lang w:eastAsia="en-US"/>
              </w:rPr>
            </w:pPr>
          </w:p>
        </w:tc>
        <w:tc>
          <w:tcPr>
            <w:tcW w:w="3190" w:type="dxa"/>
            <w:tcBorders>
              <w:top w:val="nil"/>
              <w:left w:val="nil"/>
              <w:bottom w:val="single" w:sz="4" w:space="0" w:color="auto"/>
              <w:right w:val="nil"/>
            </w:tcBorders>
          </w:tcPr>
          <w:p w:rsidR="00426E24" w:rsidRPr="00DD005C" w:rsidRDefault="00426E24" w:rsidP="00426E24">
            <w:pPr>
              <w:widowControl w:val="0"/>
              <w:autoSpaceDE w:val="0"/>
              <w:autoSpaceDN w:val="0"/>
              <w:adjustRightInd w:val="0"/>
              <w:jc w:val="both"/>
              <w:rPr>
                <w:rFonts w:ascii="Times New Roman" w:eastAsiaTheme="minorEastAsia" w:hAnsi="Times New Roman" w:cs="Times New Roman"/>
                <w:sz w:val="26"/>
                <w:szCs w:val="26"/>
                <w:lang w:eastAsia="en-US"/>
              </w:rPr>
            </w:pPr>
          </w:p>
        </w:tc>
        <w:tc>
          <w:tcPr>
            <w:tcW w:w="3190" w:type="dxa"/>
            <w:tcBorders>
              <w:top w:val="nil"/>
              <w:left w:val="nil"/>
              <w:bottom w:val="single" w:sz="4" w:space="0" w:color="auto"/>
              <w:right w:val="nil"/>
            </w:tcBorders>
          </w:tcPr>
          <w:p w:rsidR="00426E24" w:rsidRPr="00DD005C" w:rsidRDefault="00426E24" w:rsidP="00426E24">
            <w:pPr>
              <w:widowControl w:val="0"/>
              <w:autoSpaceDE w:val="0"/>
              <w:autoSpaceDN w:val="0"/>
              <w:adjustRightInd w:val="0"/>
              <w:jc w:val="both"/>
              <w:rPr>
                <w:rFonts w:ascii="Times New Roman" w:eastAsiaTheme="minorEastAsia" w:hAnsi="Times New Roman" w:cs="Times New Roman"/>
                <w:sz w:val="26"/>
                <w:szCs w:val="26"/>
                <w:lang w:eastAsia="en-US"/>
              </w:rPr>
            </w:pPr>
          </w:p>
        </w:tc>
      </w:tr>
      <w:tr w:rsidR="00426E24" w:rsidRPr="00DD005C" w:rsidTr="00426E24">
        <w:tc>
          <w:tcPr>
            <w:tcW w:w="3190" w:type="dxa"/>
            <w:tcBorders>
              <w:top w:val="single" w:sz="4" w:space="0" w:color="auto"/>
              <w:left w:val="nil"/>
              <w:bottom w:val="nil"/>
              <w:right w:val="nil"/>
            </w:tcBorders>
            <w:hideMark/>
          </w:tcPr>
          <w:p w:rsidR="00426E24" w:rsidRPr="00DD005C" w:rsidRDefault="00426E24" w:rsidP="00426E24">
            <w:pPr>
              <w:widowControl w:val="0"/>
              <w:autoSpaceDE w:val="0"/>
              <w:autoSpaceDN w:val="0"/>
              <w:adjustRightInd w:val="0"/>
              <w:jc w:val="center"/>
              <w:rPr>
                <w:rFonts w:ascii="Times New Roman" w:eastAsiaTheme="minorEastAsia" w:hAnsi="Times New Roman" w:cs="Times New Roman"/>
                <w:sz w:val="26"/>
                <w:szCs w:val="26"/>
                <w:lang w:eastAsia="en-US"/>
              </w:rPr>
            </w:pPr>
            <w:r w:rsidRPr="00DD005C">
              <w:rPr>
                <w:rFonts w:ascii="Times New Roman" w:eastAsiaTheme="minorEastAsia" w:hAnsi="Times New Roman" w:cs="Times New Roman"/>
                <w:sz w:val="26"/>
                <w:szCs w:val="26"/>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26E24" w:rsidRPr="00DD005C" w:rsidRDefault="00426E24" w:rsidP="00426E24">
            <w:pPr>
              <w:widowControl w:val="0"/>
              <w:autoSpaceDE w:val="0"/>
              <w:autoSpaceDN w:val="0"/>
              <w:adjustRightInd w:val="0"/>
              <w:jc w:val="center"/>
              <w:rPr>
                <w:rFonts w:ascii="Times New Roman" w:eastAsiaTheme="minorEastAsia" w:hAnsi="Times New Roman" w:cs="Times New Roman"/>
                <w:sz w:val="26"/>
                <w:szCs w:val="26"/>
                <w:lang w:eastAsia="en-US"/>
              </w:rPr>
            </w:pPr>
            <w:r w:rsidRPr="00DD005C">
              <w:rPr>
                <w:rFonts w:ascii="Times New Roman" w:eastAsiaTheme="minorEastAsia" w:hAnsi="Times New Roman" w:cs="Times New Roman"/>
                <w:sz w:val="26"/>
                <w:szCs w:val="26"/>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26E24" w:rsidRPr="00DD005C" w:rsidRDefault="00426E24" w:rsidP="00426E24">
            <w:pPr>
              <w:widowControl w:val="0"/>
              <w:autoSpaceDE w:val="0"/>
              <w:autoSpaceDN w:val="0"/>
              <w:adjustRightInd w:val="0"/>
              <w:jc w:val="center"/>
              <w:rPr>
                <w:rFonts w:ascii="Times New Roman" w:eastAsiaTheme="minorEastAsia" w:hAnsi="Times New Roman" w:cs="Times New Roman"/>
                <w:sz w:val="26"/>
                <w:szCs w:val="26"/>
                <w:lang w:eastAsia="en-US"/>
              </w:rPr>
            </w:pPr>
            <w:r w:rsidRPr="00DD005C">
              <w:rPr>
                <w:rFonts w:ascii="Times New Roman" w:eastAsiaTheme="minorEastAsia" w:hAnsi="Times New Roman" w:cs="Times New Roman"/>
                <w:sz w:val="26"/>
                <w:szCs w:val="26"/>
              </w:rPr>
              <w:t>(фамилия, инициалы руководителя юридического лица, уполномоченного представителя)</w:t>
            </w:r>
          </w:p>
        </w:tc>
      </w:tr>
    </w:tbl>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lang w:eastAsia="en-US"/>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6"/>
          <w:szCs w:val="26"/>
        </w:rPr>
      </w:pPr>
      <w:r w:rsidRPr="00DD005C">
        <w:rPr>
          <w:rFonts w:ascii="Times New Roman" w:hAnsi="Times New Roman" w:cs="Times New Roman"/>
          <w:sz w:val="26"/>
          <w:szCs w:val="26"/>
        </w:rPr>
        <w:t>М.П. (при наличии)</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DD005C">
        <w:rPr>
          <w:rFonts w:ascii="Times New Roman" w:hAnsi="Times New Roman" w:cs="Times New Roman"/>
          <w:sz w:val="26"/>
          <w:szCs w:val="26"/>
        </w:rPr>
        <w:lastRenderedPageBreak/>
        <w:t>Реквизиты документа, удостоверяющего личность уполномоченного представителя: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(указывается наименование документы, номер, кем и когда выдан)</w:t>
      </w:r>
    </w:p>
    <w:p w:rsid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9E4584" w:rsidRPr="00DD005C" w:rsidRDefault="009E458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6"/>
          <w:szCs w:val="26"/>
        </w:rPr>
      </w:pPr>
    </w:p>
    <w:p w:rsidR="00426E24" w:rsidRPr="00DD005C" w:rsidRDefault="00426E24" w:rsidP="00426E24">
      <w:pPr>
        <w:tabs>
          <w:tab w:val="left" w:pos="5355"/>
        </w:tabs>
        <w:spacing w:after="0"/>
        <w:jc w:val="center"/>
        <w:rPr>
          <w:rFonts w:ascii="Times New Roman" w:hAnsi="Times New Roman" w:cs="Times New Roman"/>
          <w:sz w:val="26"/>
          <w:szCs w:val="26"/>
        </w:rPr>
      </w:pPr>
      <w:r w:rsidRPr="00DD005C">
        <w:rPr>
          <w:rFonts w:ascii="Times New Roman" w:hAnsi="Times New Roman" w:cs="Times New Roman"/>
          <w:sz w:val="26"/>
          <w:szCs w:val="26"/>
        </w:rPr>
        <w:lastRenderedPageBreak/>
        <w:t>РЕКОМЕНДУЕМАЯ ФОРМА ЗАЯВЛЕНИЯ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 xml:space="preserve"> (для индивидуальных предпринимателей)</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В 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rPr>
      </w:pPr>
      <w:r w:rsidRPr="00DD005C">
        <w:rPr>
          <w:rFonts w:ascii="Times New Roman" w:hAnsi="Times New Roman" w:cs="Times New Roman"/>
        </w:rPr>
        <w:t>(наименование Администрации, Уполномоченного органа)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426E24" w:rsidRPr="00DD005C" w:rsidRDefault="00426E24" w:rsidP="00426E2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От _________________________</w:t>
      </w:r>
    </w:p>
    <w:p w:rsidR="00426E24" w:rsidRPr="00DD005C" w:rsidRDefault="00426E24" w:rsidP="00426E2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rPr>
      </w:pPr>
      <w:r w:rsidRPr="00DD005C">
        <w:rPr>
          <w:rFonts w:ascii="Times New Roman" w:hAnsi="Times New Roman" w:cs="Times New Roman"/>
        </w:rPr>
        <w:t>фамилия, имя, отчество (последнее при наличии)</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ИНН:________________________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ОГРН: 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Реквизиты основного документа, удостоверяющего личность:</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________________________________________________________________________________________________________________________________________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rPr>
      </w:pPr>
      <w:r w:rsidRPr="00DD005C">
        <w:rPr>
          <w:rFonts w:ascii="Times New Roman" w:hAnsi="Times New Roman" w:cs="Times New Roman"/>
        </w:rPr>
        <w:t>(указывается наименование документы, номер, кем и когда выдан)</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Адрес места нахождения: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 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Фактический адрес нахождения (при наличии):</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__________________________________ 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Адрес электронной почты:</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Номер контактного телефона: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r w:rsidRPr="00DD005C">
        <w:rPr>
          <w:rFonts w:ascii="Times New Roman" w:hAnsi="Times New Roman" w:cs="Times New Roman"/>
        </w:rPr>
        <w:t>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rPr>
      </w:pP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ЗАЯВЛЕНИЕ</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D005C">
        <w:rPr>
          <w:rFonts w:ascii="Times New Roman" w:hAnsi="Times New Roman" w:cs="Times New Roman"/>
          <w:sz w:val="26"/>
          <w:szCs w:val="26"/>
        </w:rPr>
        <w:t>Прошу устранить (исправить) опечатку и (или) ошибку (нужное указать) в ранее принятом (выданном) __________________________________________________________</w:t>
      </w:r>
      <w:proofErr w:type="gramEnd"/>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w:t>
      </w:r>
      <w:r w:rsidRPr="00DD005C">
        <w:rPr>
          <w:rFonts w:ascii="Times New Roman" w:hAnsi="Times New Roman" w:cs="Times New Roman"/>
          <w:sz w:val="26"/>
          <w:szCs w:val="26"/>
        </w:rPr>
        <w:br/>
        <w:t>_____________________________________________________________________________ (указывается наименование документа, в котором допущена опечатка или ошибка)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от ________________ № 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6"/>
          <w:szCs w:val="26"/>
        </w:rPr>
      </w:pPr>
      <w:r w:rsidRPr="00DD005C">
        <w:rPr>
          <w:rFonts w:ascii="Times New Roman" w:hAnsi="Times New Roman" w:cs="Times New Roman"/>
          <w:sz w:val="26"/>
          <w:szCs w:val="26"/>
        </w:rPr>
        <w:t>(указывается дата принятия и номер документа, в котором допущена опечатка или ошибка)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lastRenderedPageBreak/>
        <w:t>в части 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(указывается допущенная опечатка или ошибка)</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 xml:space="preserve">в связи </w:t>
      </w:r>
      <w:proofErr w:type="gramStart"/>
      <w:r w:rsidRPr="00DD005C">
        <w:rPr>
          <w:rFonts w:ascii="Times New Roman" w:hAnsi="Times New Roman" w:cs="Times New Roman"/>
          <w:sz w:val="26"/>
          <w:szCs w:val="26"/>
        </w:rPr>
        <w:t>с</w:t>
      </w:r>
      <w:proofErr w:type="gramEnd"/>
      <w:r w:rsidRPr="00DD005C">
        <w:rPr>
          <w:rFonts w:ascii="Times New Roman" w:hAnsi="Times New Roman" w:cs="Times New Roman"/>
          <w:sz w:val="26"/>
          <w:szCs w:val="26"/>
        </w:rPr>
        <w:t xml:space="preserve"> 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(указываются доводы, а также реквизиты документ</w:t>
      </w:r>
      <w:proofErr w:type="gramStart"/>
      <w:r w:rsidRPr="00DD005C">
        <w:rPr>
          <w:rFonts w:ascii="Times New Roman" w:hAnsi="Times New Roman" w:cs="Times New Roman"/>
          <w:sz w:val="26"/>
          <w:szCs w:val="26"/>
        </w:rPr>
        <w:t>а(</w:t>
      </w:r>
      <w:proofErr w:type="gramEnd"/>
      <w:r w:rsidRPr="00DD005C">
        <w:rPr>
          <w:rFonts w:ascii="Times New Roman" w:hAnsi="Times New Roman" w:cs="Times New Roman"/>
          <w:sz w:val="26"/>
          <w:szCs w:val="26"/>
        </w:rPr>
        <w:t>-</w:t>
      </w:r>
      <w:proofErr w:type="spellStart"/>
      <w:r w:rsidRPr="00DD005C">
        <w:rPr>
          <w:rFonts w:ascii="Times New Roman" w:hAnsi="Times New Roman" w:cs="Times New Roman"/>
          <w:sz w:val="26"/>
          <w:szCs w:val="26"/>
        </w:rPr>
        <w:t>ов</w:t>
      </w:r>
      <w:proofErr w:type="spellEnd"/>
      <w:r w:rsidRPr="00DD005C">
        <w:rPr>
          <w:rFonts w:ascii="Times New Roman" w:hAnsi="Times New Roman" w:cs="Times New Roman"/>
          <w:sz w:val="26"/>
          <w:szCs w:val="26"/>
        </w:rPr>
        <w:t>), обосновывающих доводы заявителя о наличии опечатки, ошибки, а также содержащих правильные сведения).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 xml:space="preserve"> К заявлению прилагаются:</w:t>
      </w:r>
    </w:p>
    <w:p w:rsidR="00426E24" w:rsidRPr="00DD005C" w:rsidRDefault="00426E24" w:rsidP="00426E24">
      <w:pPr>
        <w:pStyle w:val="af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DD005C">
        <w:rPr>
          <w:rFonts w:ascii="Times New Roman" w:hAnsi="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rsidR="00426E24" w:rsidRPr="00DD005C" w:rsidRDefault="00426E24" w:rsidP="00426E24">
      <w:pPr>
        <w:pStyle w:val="af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6"/>
          <w:szCs w:val="26"/>
        </w:rPr>
      </w:pPr>
      <w:r w:rsidRPr="00DD005C">
        <w:rPr>
          <w:rFonts w:ascii="Times New Roman" w:hAnsi="Times New Roman"/>
          <w:sz w:val="26"/>
          <w:szCs w:val="26"/>
        </w:rPr>
        <w:t>оригинал документа, выданного по результатам предоставления муниципальной услуги;</w:t>
      </w:r>
    </w:p>
    <w:p w:rsidR="00426E24" w:rsidRPr="00DD005C" w:rsidRDefault="00426E24" w:rsidP="00426E24">
      <w:pPr>
        <w:pStyle w:val="af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DD005C">
        <w:rPr>
          <w:rFonts w:ascii="Times New Roman" w:hAnsi="Times New Roman"/>
          <w:sz w:val="26"/>
          <w:szCs w:val="26"/>
        </w:rPr>
        <w:t>_______________________________________________________________________</w:t>
      </w:r>
    </w:p>
    <w:p w:rsidR="00426E24" w:rsidRPr="00DD005C" w:rsidRDefault="00426E24" w:rsidP="00426E24">
      <w:pPr>
        <w:pStyle w:val="af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DD005C">
        <w:rPr>
          <w:rFonts w:ascii="Times New Roman" w:hAnsi="Times New Roman"/>
          <w:sz w:val="26"/>
          <w:szCs w:val="26"/>
        </w:rPr>
        <w:t>_______________________________________________________________________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r w:rsidRPr="00DD005C">
        <w:rPr>
          <w:rFonts w:ascii="Times New Roman" w:hAnsi="Times New Roman" w:cs="Times New Roman"/>
          <w:sz w:val="26"/>
          <w:szCs w:val="26"/>
        </w:rPr>
        <w:t>(указываются реквизиты документа (-</w:t>
      </w:r>
      <w:proofErr w:type="spellStart"/>
      <w:r w:rsidRPr="00DD005C">
        <w:rPr>
          <w:rFonts w:ascii="Times New Roman" w:hAnsi="Times New Roman" w:cs="Times New Roman"/>
          <w:sz w:val="26"/>
          <w:szCs w:val="26"/>
        </w:rPr>
        <w:t>ов</w:t>
      </w:r>
      <w:proofErr w:type="spellEnd"/>
      <w:r w:rsidRPr="00DD005C">
        <w:rPr>
          <w:rFonts w:ascii="Times New Roman" w:hAnsi="Times New Roman" w:cs="Times New Roman"/>
          <w:sz w:val="26"/>
          <w:szCs w:val="26"/>
        </w:rPr>
        <w:t xml:space="preserve">), </w:t>
      </w:r>
      <w:proofErr w:type="gramStart"/>
      <w:r w:rsidRPr="00DD005C">
        <w:rPr>
          <w:rFonts w:ascii="Times New Roman" w:hAnsi="Times New Roman" w:cs="Times New Roman"/>
          <w:sz w:val="26"/>
          <w:szCs w:val="26"/>
        </w:rPr>
        <w:t>обосновывающих</w:t>
      </w:r>
      <w:proofErr w:type="gramEnd"/>
      <w:r w:rsidRPr="00DD005C">
        <w:rPr>
          <w:rFonts w:ascii="Times New Roman" w:hAnsi="Times New Roman" w:cs="Times New Roman"/>
          <w:sz w:val="26"/>
          <w:szCs w:val="26"/>
        </w:rPr>
        <w:t xml:space="preserve"> доводы заявителя о наличии опечатки, а также содержащих правильные сведения)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______________________     ____________________    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r w:rsidRPr="00DD005C">
        <w:rPr>
          <w:rFonts w:ascii="Times New Roman" w:hAnsi="Times New Roman" w:cs="Times New Roman"/>
          <w:sz w:val="26"/>
          <w:szCs w:val="26"/>
        </w:rPr>
        <w:t xml:space="preserve">       </w:t>
      </w:r>
    </w:p>
    <w:tbl>
      <w:tblPr>
        <w:tblW w:w="0" w:type="auto"/>
        <w:tblLook w:val="04A0"/>
      </w:tblPr>
      <w:tblGrid>
        <w:gridCol w:w="2802"/>
        <w:gridCol w:w="2693"/>
        <w:gridCol w:w="4075"/>
      </w:tblGrid>
      <w:tr w:rsidR="00426E24" w:rsidRPr="00DD005C" w:rsidTr="00426E24">
        <w:tc>
          <w:tcPr>
            <w:tcW w:w="2802" w:type="dxa"/>
            <w:hideMark/>
          </w:tcPr>
          <w:p w:rsidR="00426E24" w:rsidRPr="00DD005C" w:rsidRDefault="00426E24" w:rsidP="00426E2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en-US"/>
              </w:rPr>
            </w:pPr>
            <w:r w:rsidRPr="00DD005C">
              <w:rPr>
                <w:rFonts w:ascii="Times New Roman" w:eastAsiaTheme="minorEastAsia" w:hAnsi="Times New Roman" w:cs="Times New Roman"/>
                <w:sz w:val="26"/>
                <w:szCs w:val="26"/>
              </w:rPr>
              <w:t>(должность)</w:t>
            </w:r>
          </w:p>
        </w:tc>
        <w:tc>
          <w:tcPr>
            <w:tcW w:w="2693" w:type="dxa"/>
            <w:hideMark/>
          </w:tcPr>
          <w:p w:rsidR="00426E24" w:rsidRPr="00DD005C" w:rsidRDefault="00426E24" w:rsidP="00426E2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en-US"/>
              </w:rPr>
            </w:pPr>
            <w:r w:rsidRPr="00DD005C">
              <w:rPr>
                <w:rFonts w:ascii="Times New Roman" w:eastAsiaTheme="minorEastAsia" w:hAnsi="Times New Roman" w:cs="Times New Roman"/>
                <w:sz w:val="26"/>
                <w:szCs w:val="26"/>
              </w:rPr>
              <w:t>(подпись)</w:t>
            </w:r>
          </w:p>
        </w:tc>
        <w:tc>
          <w:tcPr>
            <w:tcW w:w="4075" w:type="dxa"/>
            <w:hideMark/>
          </w:tcPr>
          <w:p w:rsidR="00426E24" w:rsidRPr="00DD005C" w:rsidRDefault="00426E24" w:rsidP="00426E24">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en-US"/>
              </w:rPr>
            </w:pPr>
            <w:r w:rsidRPr="00DD005C">
              <w:rPr>
                <w:rFonts w:ascii="Times New Roman" w:eastAsiaTheme="minorEastAsia" w:hAnsi="Times New Roman" w:cs="Times New Roman"/>
                <w:sz w:val="26"/>
                <w:szCs w:val="26"/>
              </w:rPr>
              <w:t>(фамилия, имя, отчество                                                                                                    (последнее при наличии))</w:t>
            </w:r>
          </w:p>
        </w:tc>
      </w:tr>
    </w:tbl>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6"/>
          <w:szCs w:val="26"/>
          <w:lang w:eastAsia="en-US"/>
        </w:rPr>
      </w:pPr>
      <w:r w:rsidRPr="00DD005C">
        <w:rPr>
          <w:rFonts w:ascii="Times New Roman" w:hAnsi="Times New Roman" w:cs="Times New Roman"/>
          <w:sz w:val="26"/>
          <w:szCs w:val="26"/>
        </w:rPr>
        <w:t xml:space="preserve"> М.П.</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DD005C">
        <w:rPr>
          <w:rFonts w:ascii="Times New Roman" w:hAnsi="Times New Roman" w:cs="Times New Roman"/>
          <w:sz w:val="26"/>
          <w:szCs w:val="26"/>
        </w:rPr>
        <w:t>Реквизиты документа, удостоверяющего личность представителя:</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DD005C">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w:t>
      </w:r>
      <w:r w:rsidR="00DD005C">
        <w:rPr>
          <w:rFonts w:ascii="Times New Roman" w:hAnsi="Times New Roman" w:cs="Times New Roman"/>
          <w:sz w:val="26"/>
          <w:szCs w:val="26"/>
        </w:rPr>
        <w:t>_____________________________</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color w:val="000000" w:themeColor="text1"/>
          <w:sz w:val="26"/>
          <w:szCs w:val="26"/>
        </w:rPr>
      </w:pPr>
      <w:r w:rsidRPr="00DD005C">
        <w:rPr>
          <w:rFonts w:ascii="Times New Roman" w:hAnsi="Times New Roman" w:cs="Times New Roman"/>
          <w:sz w:val="26"/>
          <w:szCs w:val="26"/>
        </w:rPr>
        <w:t>(указывается наименование документы, номер, кем и когда выдан)</w:t>
      </w:r>
    </w:p>
    <w:p w:rsidR="00426E24" w:rsidRPr="00DD005C"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sectPr w:rsidR="00426E24" w:rsidRPr="00DD005C" w:rsidSect="00DD005C">
          <w:pgSz w:w="11906" w:h="16838"/>
          <w:pgMar w:top="1134" w:right="567" w:bottom="1134" w:left="1418" w:header="709" w:footer="709" w:gutter="0"/>
          <w:cols w:space="720"/>
        </w:sectPr>
      </w:pPr>
    </w:p>
    <w:p w:rsidR="00426E24" w:rsidRP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rPr>
      </w:pPr>
      <w:r w:rsidRPr="009E4584">
        <w:rPr>
          <w:rFonts w:ascii="Times New Roman" w:hAnsi="Times New Roman" w:cs="Times New Roman"/>
          <w:sz w:val="26"/>
          <w:szCs w:val="26"/>
        </w:rPr>
        <w:lastRenderedPageBreak/>
        <w:t>Приложение № 4</w:t>
      </w:r>
    </w:p>
    <w:p w:rsid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rPr>
      </w:pPr>
      <w:r w:rsidRPr="009E4584">
        <w:rPr>
          <w:rFonts w:ascii="Times New Roman" w:hAnsi="Times New Roman" w:cs="Times New Roman"/>
          <w:sz w:val="26"/>
          <w:szCs w:val="26"/>
        </w:rPr>
        <w:t xml:space="preserve">к Административному </w:t>
      </w:r>
    </w:p>
    <w:p w:rsidR="009E4584" w:rsidRDefault="009E458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rPr>
      </w:pPr>
      <w:r>
        <w:rPr>
          <w:rFonts w:ascii="Times New Roman" w:hAnsi="Times New Roman" w:cs="Times New Roman"/>
          <w:sz w:val="26"/>
          <w:szCs w:val="26"/>
        </w:rPr>
        <w:t>регламенту</w:t>
      </w:r>
      <w:r w:rsidR="00426E24" w:rsidRPr="009E4584">
        <w:rPr>
          <w:rFonts w:ascii="Times New Roman" w:hAnsi="Times New Roman" w:cs="Times New Roman"/>
          <w:sz w:val="26"/>
          <w:szCs w:val="26"/>
        </w:rPr>
        <w:t xml:space="preserve"> по предоставлению</w:t>
      </w:r>
    </w:p>
    <w:p w:rsidR="009E4584" w:rsidRP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rPr>
      </w:pPr>
      <w:r w:rsidRPr="009E4584">
        <w:rPr>
          <w:rFonts w:ascii="Times New Roman" w:hAnsi="Times New Roman" w:cs="Times New Roman"/>
          <w:sz w:val="26"/>
          <w:szCs w:val="26"/>
        </w:rPr>
        <w:t xml:space="preserve"> муниципальной услуги</w:t>
      </w:r>
    </w:p>
    <w:p w:rsid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u w:val="single"/>
        </w:rPr>
      </w:pPr>
      <w:r w:rsidRPr="009E4584">
        <w:rPr>
          <w:rFonts w:ascii="Times New Roman" w:hAnsi="Times New Roman" w:cs="Times New Roman"/>
          <w:sz w:val="26"/>
          <w:szCs w:val="26"/>
        </w:rPr>
        <w:t xml:space="preserve"> «</w:t>
      </w:r>
      <w:r w:rsidRPr="009E4584">
        <w:rPr>
          <w:rFonts w:ascii="Times New Roman" w:hAnsi="Times New Roman" w:cs="Times New Roman"/>
          <w:sz w:val="26"/>
          <w:szCs w:val="26"/>
          <w:u w:val="single"/>
        </w:rPr>
        <w:t xml:space="preserve">Реализация </w:t>
      </w:r>
      <w:proofErr w:type="gramStart"/>
      <w:r w:rsidRPr="009E4584">
        <w:rPr>
          <w:rFonts w:ascii="Times New Roman" w:hAnsi="Times New Roman" w:cs="Times New Roman"/>
          <w:sz w:val="26"/>
          <w:szCs w:val="26"/>
          <w:u w:val="single"/>
        </w:rPr>
        <w:t>преимущественного</w:t>
      </w:r>
      <w:proofErr w:type="gramEnd"/>
    </w:p>
    <w:p w:rsid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u w:val="single"/>
        </w:rPr>
      </w:pPr>
      <w:r w:rsidRPr="009E4584">
        <w:rPr>
          <w:rFonts w:ascii="Times New Roman" w:hAnsi="Times New Roman" w:cs="Times New Roman"/>
          <w:sz w:val="26"/>
          <w:szCs w:val="26"/>
          <w:u w:val="single"/>
        </w:rPr>
        <w:t xml:space="preserve"> права субъектов малого и среднего </w:t>
      </w:r>
    </w:p>
    <w:p w:rsidR="009E4584" w:rsidRDefault="009E458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u w:val="single"/>
        </w:rPr>
      </w:pPr>
      <w:r>
        <w:rPr>
          <w:rFonts w:ascii="Times New Roman" w:hAnsi="Times New Roman" w:cs="Times New Roman"/>
          <w:sz w:val="26"/>
          <w:szCs w:val="26"/>
          <w:u w:val="single"/>
        </w:rPr>
        <w:t xml:space="preserve">предпринимательства </w:t>
      </w:r>
      <w:r w:rsidR="00426E24" w:rsidRPr="009E4584">
        <w:rPr>
          <w:rFonts w:ascii="Times New Roman" w:hAnsi="Times New Roman" w:cs="Times New Roman"/>
          <w:sz w:val="26"/>
          <w:szCs w:val="26"/>
          <w:u w:val="single"/>
        </w:rPr>
        <w:t>на приобретение</w:t>
      </w:r>
    </w:p>
    <w:p w:rsidR="009E4584" w:rsidRP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u w:val="single"/>
        </w:rPr>
      </w:pPr>
      <w:r w:rsidRPr="009E4584">
        <w:rPr>
          <w:rFonts w:ascii="Times New Roman" w:hAnsi="Times New Roman" w:cs="Times New Roman"/>
          <w:sz w:val="26"/>
          <w:szCs w:val="26"/>
          <w:u w:val="single"/>
        </w:rPr>
        <w:t xml:space="preserve"> арендуемого недвижимого имущества, </w:t>
      </w:r>
    </w:p>
    <w:p w:rsid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u w:val="single"/>
        </w:rPr>
      </w:pPr>
      <w:r w:rsidRPr="009E4584">
        <w:rPr>
          <w:rFonts w:ascii="Times New Roman" w:hAnsi="Times New Roman" w:cs="Times New Roman"/>
          <w:sz w:val="26"/>
          <w:szCs w:val="26"/>
          <w:u w:val="single"/>
        </w:rPr>
        <w:t xml:space="preserve">находящегося в муниципальной </w:t>
      </w:r>
    </w:p>
    <w:p w:rsid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u w:val="single"/>
        </w:rPr>
      </w:pPr>
      <w:r w:rsidRPr="009E4584">
        <w:rPr>
          <w:rFonts w:ascii="Times New Roman" w:hAnsi="Times New Roman" w:cs="Times New Roman"/>
          <w:sz w:val="26"/>
          <w:szCs w:val="26"/>
          <w:u w:val="single"/>
        </w:rPr>
        <w:t xml:space="preserve">собственности </w:t>
      </w:r>
      <w:proofErr w:type="gramStart"/>
      <w:r w:rsidRPr="009E4584">
        <w:rPr>
          <w:rFonts w:ascii="Times New Roman" w:hAnsi="Times New Roman" w:cs="Times New Roman"/>
          <w:sz w:val="26"/>
          <w:szCs w:val="26"/>
          <w:u w:val="single"/>
        </w:rPr>
        <w:t>муниципального</w:t>
      </w:r>
      <w:proofErr w:type="gramEnd"/>
      <w:r w:rsidRPr="009E4584">
        <w:rPr>
          <w:rFonts w:ascii="Times New Roman" w:hAnsi="Times New Roman" w:cs="Times New Roman"/>
          <w:sz w:val="26"/>
          <w:szCs w:val="26"/>
          <w:u w:val="single"/>
        </w:rPr>
        <w:t xml:space="preserve"> </w:t>
      </w:r>
    </w:p>
    <w:p w:rsidR="00426E24" w:rsidRPr="009E4584" w:rsidRDefault="00426E24" w:rsidP="009E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ight="-598"/>
        <w:rPr>
          <w:rFonts w:ascii="Times New Roman" w:hAnsi="Times New Roman" w:cs="Times New Roman"/>
          <w:sz w:val="26"/>
          <w:szCs w:val="26"/>
          <w:u w:val="single"/>
        </w:rPr>
      </w:pPr>
      <w:r w:rsidRPr="009E4584">
        <w:rPr>
          <w:rFonts w:ascii="Times New Roman" w:hAnsi="Times New Roman" w:cs="Times New Roman"/>
          <w:sz w:val="26"/>
          <w:szCs w:val="26"/>
          <w:u w:val="single"/>
        </w:rPr>
        <w:t>образования, при его отчуждении</w:t>
      </w:r>
      <w:r w:rsidRPr="009E4584">
        <w:rPr>
          <w:rFonts w:ascii="Times New Roman" w:hAnsi="Times New Roman" w:cs="Times New Roman"/>
          <w:sz w:val="26"/>
          <w:szCs w:val="26"/>
        </w:rPr>
        <w:t>»</w:t>
      </w:r>
    </w:p>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jc w:val="center"/>
        <w:rPr>
          <w:rFonts w:ascii="Times New Roman" w:hAnsi="Times New Roman" w:cs="Times New Roman"/>
        </w:rPr>
      </w:pPr>
    </w:p>
    <w:p w:rsidR="00426E24" w:rsidRPr="009E4584" w:rsidRDefault="00426E24" w:rsidP="00426E24">
      <w:pPr>
        <w:widowControl w:val="0"/>
        <w:tabs>
          <w:tab w:val="left" w:pos="567"/>
        </w:tabs>
        <w:ind w:firstLine="426"/>
        <w:jc w:val="center"/>
        <w:rPr>
          <w:rFonts w:ascii="Times New Roman" w:hAnsi="Times New Roman" w:cs="Times New Roman"/>
          <w:sz w:val="26"/>
          <w:szCs w:val="26"/>
        </w:rPr>
      </w:pPr>
      <w:r w:rsidRPr="009E4584">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782"/>
        <w:gridCol w:w="1809"/>
        <w:gridCol w:w="1809"/>
        <w:gridCol w:w="1856"/>
        <w:gridCol w:w="1026"/>
        <w:gridCol w:w="1856"/>
      </w:tblGrid>
      <w:tr w:rsidR="00426E24" w:rsidRPr="00426E24" w:rsidTr="00426E24">
        <w:trPr>
          <w:cantSplit/>
          <w:trHeight w:val="1134"/>
        </w:trPr>
        <w:tc>
          <w:tcPr>
            <w:tcW w:w="732" w:type="pct"/>
            <w:tcBorders>
              <w:top w:val="single" w:sz="4" w:space="0" w:color="auto"/>
              <w:left w:val="single" w:sz="4" w:space="0" w:color="auto"/>
              <w:bottom w:val="nil"/>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Основание для начала административной процедуры</w:t>
            </w:r>
          </w:p>
        </w:tc>
        <w:tc>
          <w:tcPr>
            <w:tcW w:w="740" w:type="pct"/>
            <w:tcBorders>
              <w:top w:val="single" w:sz="4" w:space="0" w:color="auto"/>
              <w:left w:val="single" w:sz="4" w:space="0" w:color="auto"/>
              <w:bottom w:val="nil"/>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Содержание административных действий</w:t>
            </w:r>
          </w:p>
        </w:tc>
        <w:tc>
          <w:tcPr>
            <w:tcW w:w="697" w:type="pct"/>
            <w:tcBorders>
              <w:top w:val="single" w:sz="4" w:space="0" w:color="auto"/>
              <w:left w:val="single" w:sz="4" w:space="0" w:color="auto"/>
              <w:bottom w:val="nil"/>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Должностное лицо, ответственное за выполнение административного действия</w:t>
            </w:r>
          </w:p>
        </w:tc>
        <w:tc>
          <w:tcPr>
            <w:tcW w:w="742" w:type="pct"/>
            <w:tcBorders>
              <w:top w:val="single" w:sz="4" w:space="0" w:color="auto"/>
              <w:left w:val="single" w:sz="4" w:space="0" w:color="auto"/>
              <w:bottom w:val="nil"/>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Критерии принятия решения</w:t>
            </w:r>
          </w:p>
        </w:tc>
        <w:tc>
          <w:tcPr>
            <w:tcW w:w="1391" w:type="pct"/>
            <w:tcBorders>
              <w:top w:val="single" w:sz="4" w:space="0" w:color="auto"/>
              <w:left w:val="single" w:sz="4" w:space="0" w:color="auto"/>
              <w:bottom w:val="nil"/>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Результат административного действия, способ фиксации</w:t>
            </w:r>
          </w:p>
        </w:tc>
      </w:tr>
    </w:tbl>
    <w:p w:rsidR="00426E24" w:rsidRPr="00426E24" w:rsidRDefault="00426E24" w:rsidP="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rPr>
          <w:rFonts w:ascii="Times New Roman" w:hAnsi="Times New Roman" w:cs="Times New Roman"/>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16"/>
        <w:gridCol w:w="1614"/>
        <w:gridCol w:w="216"/>
        <w:gridCol w:w="1364"/>
        <w:gridCol w:w="1564"/>
        <w:gridCol w:w="1710"/>
        <w:gridCol w:w="1762"/>
      </w:tblGrid>
      <w:tr w:rsidR="00426E24" w:rsidRPr="00426E24" w:rsidTr="00426E24">
        <w:trPr>
          <w:tblHeader/>
        </w:trPr>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1</w:t>
            </w:r>
          </w:p>
        </w:tc>
        <w:tc>
          <w:tcPr>
            <w:tcW w:w="748" w:type="pct"/>
            <w:gridSpan w:val="2"/>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2</w:t>
            </w:r>
          </w:p>
        </w:tc>
        <w:tc>
          <w:tcPr>
            <w:tcW w:w="720" w:type="pct"/>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3</w:t>
            </w:r>
          </w:p>
        </w:tc>
        <w:tc>
          <w:tcPr>
            <w:tcW w:w="768" w:type="pct"/>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4</w:t>
            </w:r>
          </w:p>
        </w:tc>
        <w:tc>
          <w:tcPr>
            <w:tcW w:w="671" w:type="pct"/>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5</w:t>
            </w:r>
          </w:p>
        </w:tc>
        <w:tc>
          <w:tcPr>
            <w:tcW w:w="1366" w:type="pct"/>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6</w:t>
            </w:r>
          </w:p>
        </w:tc>
      </w:tr>
      <w:tr w:rsidR="00426E24" w:rsidRPr="00426E24" w:rsidTr="00426E24">
        <w:tc>
          <w:tcPr>
            <w:tcW w:w="5000" w:type="pct"/>
            <w:gridSpan w:val="8"/>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jc w:val="center"/>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1. Прием документов и регистрация заявления на предоставление муниципальной услуги</w:t>
            </w:r>
          </w:p>
        </w:tc>
      </w:tr>
      <w:tr w:rsidR="00426E24" w:rsidRPr="00426E24" w:rsidTr="00426E24">
        <w:trPr>
          <w:trHeight w:val="473"/>
        </w:trPr>
        <w:tc>
          <w:tcPr>
            <w:tcW w:w="727" w:type="pct"/>
            <w:gridSpan w:val="2"/>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поступление заявления в адрес Администрации (Уполномоченного органа)</w:t>
            </w:r>
            <w:r w:rsidRPr="00426E24">
              <w:rPr>
                <w:rFonts w:ascii="Times New Roman" w:eastAsia="Calibri" w:hAnsi="Times New Roman" w:cs="Times New Roman"/>
                <w:sz w:val="24"/>
                <w:szCs w:val="24"/>
              </w:rPr>
              <w:t xml:space="preserve"> посредством личного обращения, через РГАУ </w:t>
            </w:r>
            <w:r w:rsidRPr="00426E24">
              <w:rPr>
                <w:rFonts w:ascii="Times New Roman" w:eastAsia="Calibri" w:hAnsi="Times New Roman" w:cs="Times New Roman"/>
                <w:sz w:val="24"/>
                <w:szCs w:val="24"/>
              </w:rPr>
              <w:lastRenderedPageBreak/>
              <w:t>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tc>
        <w:tc>
          <w:tcPr>
            <w:tcW w:w="748" w:type="pct"/>
            <w:gridSpan w:val="2"/>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lastRenderedPageBreak/>
              <w:t xml:space="preserve">прием и регистрация заявления и прилагаемых документов </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1 рабочий день</w:t>
            </w:r>
          </w:p>
        </w:tc>
        <w:tc>
          <w:tcPr>
            <w:tcW w:w="768"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 xml:space="preserve">должностное лицо Уполномоченного органа, ответственное за регистрацию корреспонденции </w:t>
            </w:r>
          </w:p>
        </w:tc>
        <w:tc>
          <w:tcPr>
            <w:tcW w:w="671"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color w:val="2D2D2D"/>
                <w:spacing w:val="2"/>
                <w:sz w:val="24"/>
                <w:szCs w:val="24"/>
                <w:shd w:val="clear" w:color="auto" w:fill="FFFFFF"/>
              </w:rPr>
            </w:pPr>
            <w:r w:rsidRPr="00426E24">
              <w:rPr>
                <w:rFonts w:ascii="Times New Roman" w:eastAsiaTheme="minorEastAsia" w:hAnsi="Times New Roman" w:cs="Times New Roman"/>
                <w:color w:val="2D2D2D"/>
                <w:spacing w:val="2"/>
                <w:sz w:val="24"/>
                <w:szCs w:val="24"/>
                <w:shd w:val="clear" w:color="auto" w:fill="FFFFFF"/>
              </w:rPr>
              <w:t>наличие заявления и прилагаемых к нему документов;</w:t>
            </w:r>
          </w:p>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color w:val="2D2D2D"/>
                <w:spacing w:val="2"/>
                <w:sz w:val="24"/>
                <w:szCs w:val="24"/>
                <w:shd w:val="clear" w:color="auto" w:fill="FFFFFF"/>
              </w:rPr>
            </w:pPr>
            <w:r w:rsidRPr="00426E24">
              <w:rPr>
                <w:rFonts w:ascii="Times New Roman" w:eastAsiaTheme="minorEastAsia" w:hAnsi="Times New Roman" w:cs="Times New Roman"/>
                <w:color w:val="2D2D2D"/>
                <w:spacing w:val="2"/>
                <w:sz w:val="24"/>
                <w:szCs w:val="24"/>
                <w:shd w:val="clear" w:color="auto" w:fill="FFFFFF"/>
              </w:rPr>
              <w:t xml:space="preserve">наличие оснований для отказа в приеме документов, </w:t>
            </w:r>
            <w:r w:rsidRPr="00426E24">
              <w:rPr>
                <w:rFonts w:ascii="Times New Roman" w:eastAsia="Calibri" w:hAnsi="Times New Roman" w:cs="Times New Roman"/>
                <w:color w:val="000000" w:themeColor="text1"/>
                <w:sz w:val="24"/>
                <w:szCs w:val="24"/>
              </w:rPr>
              <w:lastRenderedPageBreak/>
              <w:t>предусмотренных пунктами 2.14, 2.15 настоящего Административного регламента</w:t>
            </w:r>
          </w:p>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p>
        </w:tc>
        <w:tc>
          <w:tcPr>
            <w:tcW w:w="1366"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tabs>
                <w:tab w:val="left" w:pos="567"/>
              </w:tabs>
              <w:autoSpaceDE w:val="0"/>
              <w:autoSpaceDN w:val="0"/>
              <w:adjustRightInd w:val="0"/>
              <w:spacing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lastRenderedPageBreak/>
              <w:t xml:space="preserve">регистрация заявления о предоставлении муниципальной услуги; </w:t>
            </w:r>
          </w:p>
          <w:p w:rsidR="00426E24" w:rsidRPr="00426E24" w:rsidRDefault="00426E24" w:rsidP="00426E24">
            <w:pPr>
              <w:widowControl w:val="0"/>
              <w:tabs>
                <w:tab w:val="left" w:pos="567"/>
              </w:tabs>
              <w:autoSpaceDE w:val="0"/>
              <w:autoSpaceDN w:val="0"/>
              <w:adjustRightInd w:val="0"/>
              <w:spacing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 xml:space="preserve">передача заявления и прилагаемых документов </w:t>
            </w:r>
            <w:r w:rsidRPr="00426E24">
              <w:rPr>
                <w:rFonts w:ascii="Times New Roman" w:eastAsia="Calibri" w:hAnsi="Times New Roman" w:cs="Times New Roman"/>
                <w:sz w:val="24"/>
                <w:szCs w:val="24"/>
              </w:rPr>
              <w:lastRenderedPageBreak/>
              <w:t>должностному лицу</w:t>
            </w:r>
            <w:r w:rsidRPr="00426E24">
              <w:rPr>
                <w:rFonts w:ascii="Times New Roman" w:eastAsia="Calibri" w:hAnsi="Times New Roman" w:cs="Times New Roman"/>
                <w:color w:val="000000" w:themeColor="text1"/>
                <w:sz w:val="24"/>
                <w:szCs w:val="24"/>
              </w:rPr>
              <w:t>, ответственному за предоставление муниципальной услуги</w:t>
            </w:r>
          </w:p>
          <w:p w:rsidR="00426E24" w:rsidRPr="00426E24" w:rsidRDefault="00426E24" w:rsidP="00426E24">
            <w:pPr>
              <w:widowControl w:val="0"/>
              <w:tabs>
                <w:tab w:val="left" w:pos="567"/>
              </w:tabs>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color w:val="2D2D2D"/>
                <w:spacing w:val="2"/>
                <w:sz w:val="24"/>
                <w:szCs w:val="24"/>
                <w:shd w:val="clear" w:color="auto" w:fill="FFFFFF"/>
              </w:rPr>
              <w:t>уведомление об отказе в приеме документов, его регистрация</w:t>
            </w:r>
          </w:p>
        </w:tc>
      </w:tr>
      <w:tr w:rsidR="00426E24" w:rsidRPr="00426E24" w:rsidTr="00426E24">
        <w:trPr>
          <w:trHeight w:val="485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48" w:type="pct"/>
            <w:gridSpan w:val="2"/>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tabs>
                <w:tab w:val="left" w:pos="567"/>
              </w:tabs>
              <w:autoSpaceDE w:val="0"/>
              <w:autoSpaceDN w:val="0"/>
              <w:adjustRightInd w:val="0"/>
              <w:spacing w:after="0" w:line="240" w:lineRule="auto"/>
              <w:contextualSpacing/>
              <w:rPr>
                <w:rFonts w:ascii="Times New Roman" w:eastAsia="Calibri" w:hAnsi="Times New Roman" w:cs="Times New Roman"/>
                <w:sz w:val="24"/>
                <w:szCs w:val="24"/>
                <w:lang w:eastAsia="en-US"/>
              </w:rPr>
            </w:pPr>
            <w:r w:rsidRPr="00426E24">
              <w:rPr>
                <w:rFonts w:ascii="Times New Roman" w:eastAsia="Calibri" w:hAnsi="Times New Roman" w:cs="Times New Roman"/>
                <w:sz w:val="24"/>
                <w:szCs w:val="24"/>
              </w:rPr>
              <w:t>передача должностному лицу Администрации (Уполномоченного органа) для назначения должностного лица, ответственного за предоставление муниципальной услуги</w:t>
            </w:r>
          </w:p>
        </w:tc>
        <w:tc>
          <w:tcPr>
            <w:tcW w:w="720"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768"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r>
      <w:tr w:rsidR="00426E24" w:rsidRPr="00426E24" w:rsidTr="00426E24">
        <w:trPr>
          <w:trHeight w:val="472"/>
        </w:trPr>
        <w:tc>
          <w:tcPr>
            <w:tcW w:w="5000" w:type="pct"/>
            <w:gridSpan w:val="8"/>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en-US"/>
              </w:rPr>
            </w:pPr>
            <w:r w:rsidRPr="00426E24">
              <w:rPr>
                <w:rFonts w:ascii="Times New Roman" w:eastAsiaTheme="minorEastAsia" w:hAnsi="Times New Roman" w:cs="Times New Roman"/>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426E24" w:rsidRPr="00426E24" w:rsidTr="00426E24">
        <w:trPr>
          <w:trHeight w:val="5009"/>
        </w:trPr>
        <w:tc>
          <w:tcPr>
            <w:tcW w:w="719"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Calibri" w:hAnsi="Times New Roman" w:cs="Times New Roman"/>
                <w:sz w:val="24"/>
                <w:szCs w:val="24"/>
              </w:rPr>
              <w:t>принятие ответственным должностным лицом заявления и приложенных к нему документов в целях проверки их комплектности и рассмотрения</w:t>
            </w: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lang w:eastAsia="en-US"/>
              </w:rPr>
            </w:pPr>
            <w:r w:rsidRPr="00426E24">
              <w:rPr>
                <w:rFonts w:ascii="Times New Roman" w:eastAsia="Calibri" w:hAnsi="Times New Roman" w:cs="Times New Roman"/>
                <w:sz w:val="24"/>
                <w:szCs w:val="24"/>
              </w:rPr>
              <w:t>проверка поступивших документов</w:t>
            </w:r>
            <w:r w:rsidRPr="00426E24">
              <w:rPr>
                <w:rFonts w:ascii="Times New Roman" w:eastAsia="Calibri" w:hAnsi="Times New Roman" w:cs="Times New Roman"/>
                <w:sz w:val="28"/>
                <w:szCs w:val="28"/>
              </w:rPr>
              <w:t xml:space="preserve"> </w:t>
            </w:r>
            <w:r w:rsidRPr="00426E24">
              <w:rPr>
                <w:rFonts w:ascii="Times New Roman" w:eastAsia="Calibri" w:hAnsi="Times New Roman" w:cs="Times New Roman"/>
                <w:sz w:val="24"/>
                <w:szCs w:val="24"/>
              </w:rPr>
              <w:t>ответственным должностным лицом на соответствие перечню, указанному в пункте 2.8 настоящего Административного регламента.</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1 рабочий день</w:t>
            </w:r>
          </w:p>
        </w:tc>
        <w:tc>
          <w:tcPr>
            <w:tcW w:w="768"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Calibri" w:hAnsi="Times New Roman" w:cs="Times New Roman"/>
                <w:color w:val="000000" w:themeColor="text1"/>
                <w:sz w:val="24"/>
                <w:szCs w:val="24"/>
              </w:rPr>
              <w:t>непредставление заявителем документов, указанных в пункте 2.9 настоящего Административного регламента</w:t>
            </w:r>
            <w:r w:rsidRPr="00426E24">
              <w:rPr>
                <w:rFonts w:ascii="Times New Roman" w:eastAsiaTheme="minorEastAsia" w:hAnsi="Times New Roman" w:cs="Times New Roman"/>
                <w:sz w:val="24"/>
                <w:szCs w:val="24"/>
              </w:rPr>
              <w:t xml:space="preserve"> </w:t>
            </w:r>
          </w:p>
        </w:tc>
        <w:tc>
          <w:tcPr>
            <w:tcW w:w="1366"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26E24">
              <w:rPr>
                <w:rFonts w:ascii="Times New Roman" w:eastAsiaTheme="minorEastAsia" w:hAnsi="Times New Roman" w:cs="Times New Roman"/>
                <w:color w:val="2D2D2D"/>
                <w:spacing w:val="2"/>
                <w:sz w:val="24"/>
                <w:szCs w:val="24"/>
                <w:shd w:val="clear" w:color="auto" w:fill="FFFFFF"/>
              </w:rPr>
              <w:t>формирование и направление межведомственных запросов</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26E24">
              <w:rPr>
                <w:rFonts w:ascii="Times New Roman" w:eastAsiaTheme="minorEastAsia" w:hAnsi="Times New Roman" w:cs="Times New Roman"/>
                <w:color w:val="000000" w:themeColor="text1"/>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r w:rsidRPr="00426E24">
              <w:rPr>
                <w:rFonts w:ascii="Times New Roman" w:eastAsia="Calibri" w:hAnsi="Times New Roman" w:cs="Times New Roman"/>
                <w:sz w:val="24"/>
                <w:szCs w:val="24"/>
              </w:rPr>
              <w:t xml:space="preserve"> </w:t>
            </w: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426E24" w:rsidRPr="00426E24" w:rsidRDefault="00426E24" w:rsidP="00426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26E24">
              <w:rPr>
                <w:rFonts w:ascii="Times New Roman" w:eastAsia="Calibri" w:hAnsi="Times New Roman" w:cs="Times New Roman"/>
                <w:sz w:val="24"/>
                <w:szCs w:val="24"/>
              </w:rPr>
              <w:t>регистрация документов, поступивших по межведомственному запросу</w:t>
            </w:r>
          </w:p>
          <w:p w:rsidR="00426E24" w:rsidRPr="00426E24" w:rsidRDefault="00426E24" w:rsidP="00426E24">
            <w:pPr>
              <w:widowControl w:val="0"/>
              <w:autoSpaceDE w:val="0"/>
              <w:autoSpaceDN w:val="0"/>
              <w:adjustRightInd w:val="0"/>
              <w:rPr>
                <w:rFonts w:ascii="Times New Roman" w:eastAsiaTheme="minorHAnsi" w:hAnsi="Times New Roman" w:cs="Times New Roman"/>
                <w:color w:val="2D2D2D"/>
                <w:spacing w:val="2"/>
                <w:sz w:val="21"/>
                <w:szCs w:val="21"/>
                <w:shd w:val="clear" w:color="auto" w:fill="FFFFFF"/>
              </w:rPr>
            </w:pPr>
          </w:p>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r>
      <w:tr w:rsidR="00426E24" w:rsidRPr="00426E24" w:rsidTr="00426E24">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формирование и направление межведомственных запросов</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Calibri" w:hAnsi="Times New Roman" w:cs="Times New Roman"/>
                <w:sz w:val="24"/>
                <w:szCs w:val="24"/>
              </w:rPr>
              <w:t xml:space="preserve">1 рабочий день со дня принятия ответственным должностным лицом заявления и </w:t>
            </w:r>
            <w:r w:rsidRPr="00426E24">
              <w:rPr>
                <w:rFonts w:ascii="Times New Roman" w:eastAsia="Calibri" w:hAnsi="Times New Roman" w:cs="Times New Roman"/>
                <w:sz w:val="24"/>
                <w:szCs w:val="24"/>
              </w:rPr>
              <w:lastRenderedPageBreak/>
              <w:t>представленных документов в целях проверки их комплектности и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r>
      <w:tr w:rsidR="00426E24" w:rsidRPr="00426E24" w:rsidTr="00426E24">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получение ответов на межведомственные запросы, формирование полного комплекта документов</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sz w:val="24"/>
                <w:szCs w:val="24"/>
                <w:lang w:eastAsia="en-US"/>
              </w:rPr>
            </w:pPr>
            <w:r w:rsidRPr="00426E24">
              <w:rPr>
                <w:rFonts w:ascii="Times New Roman" w:eastAsia="Calibri" w:hAnsi="Times New Roman" w:cs="Times New Roman"/>
                <w:sz w:val="24"/>
                <w:szCs w:val="24"/>
              </w:rPr>
              <w:t>5 рабочих дней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r>
      <w:tr w:rsidR="00426E24" w:rsidRPr="00426E24" w:rsidTr="00426E24">
        <w:trPr>
          <w:trHeight w:val="192"/>
        </w:trPr>
        <w:tc>
          <w:tcPr>
            <w:tcW w:w="5000" w:type="pct"/>
            <w:gridSpan w:val="8"/>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en-US"/>
              </w:rPr>
            </w:pPr>
            <w:r w:rsidRPr="00426E24">
              <w:rPr>
                <w:rFonts w:ascii="Times New Roman" w:eastAsiaTheme="minorEastAsia" w:hAnsi="Times New Roman" w:cs="Times New Roman"/>
                <w:sz w:val="24"/>
                <w:szCs w:val="24"/>
              </w:rPr>
              <w:t xml:space="preserve">3. </w:t>
            </w:r>
            <w:r w:rsidRPr="00426E24">
              <w:rPr>
                <w:rFonts w:ascii="Times New Roman" w:eastAsia="Calibri" w:hAnsi="Times New Roman" w:cs="Times New Roman"/>
                <w:sz w:val="24"/>
                <w:szCs w:val="24"/>
              </w:rPr>
              <w:t>Подготовка и направление заявителю Уведомления либо мотивированного отказа в предоставлении муниципальной услуги</w:t>
            </w:r>
          </w:p>
        </w:tc>
      </w:tr>
      <w:tr w:rsidR="00426E24" w:rsidRPr="00426E24" w:rsidTr="00426E24">
        <w:trPr>
          <w:trHeight w:val="2127"/>
        </w:trPr>
        <w:tc>
          <w:tcPr>
            <w:tcW w:w="719"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rPr>
            </w:pPr>
            <w:r w:rsidRPr="00426E24">
              <w:rPr>
                <w:rFonts w:ascii="Times New Roman" w:eastAsia="Calibri" w:hAnsi="Times New Roman" w:cs="Times New Roman"/>
                <w:color w:val="000000" w:themeColor="text1"/>
                <w:sz w:val="24"/>
                <w:szCs w:val="24"/>
              </w:rPr>
              <w:t>Сформированный комплект документов в соответствии с пунктами 2.8 и 2.9 административного регламента;</w:t>
            </w:r>
          </w:p>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p>
        </w:tc>
        <w:tc>
          <w:tcPr>
            <w:tcW w:w="738" w:type="pct"/>
            <w:gridSpan w:val="2"/>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 xml:space="preserve">проверка документов </w:t>
            </w:r>
          </w:p>
        </w:tc>
        <w:tc>
          <w:tcPr>
            <w:tcW w:w="738" w:type="pct"/>
            <w:gridSpan w:val="2"/>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3 рабочих дня с момента принятия документов ответственным должностным лицом</w:t>
            </w:r>
          </w:p>
        </w:tc>
        <w:tc>
          <w:tcPr>
            <w:tcW w:w="768"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sz w:val="24"/>
                <w:szCs w:val="24"/>
                <w:lang w:eastAsia="en-US"/>
              </w:rPr>
            </w:pPr>
            <w:r w:rsidRPr="00426E24">
              <w:rPr>
                <w:rFonts w:ascii="Times New Roman" w:eastAsia="Calibri" w:hAnsi="Times New Roman" w:cs="Times New Roman"/>
                <w:sz w:val="24"/>
                <w:szCs w:val="24"/>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 xml:space="preserve">подписание мотивированного отказа, </w:t>
            </w:r>
            <w:r w:rsidRPr="00426E24">
              <w:rPr>
                <w:rFonts w:ascii="Times New Roman" w:eastAsia="Calibri" w:hAnsi="Times New Roman" w:cs="Times New Roman"/>
                <w:sz w:val="24"/>
                <w:szCs w:val="24"/>
              </w:rPr>
              <w:t xml:space="preserve">должностным лицом Администрации (Уполномоченного органа) </w:t>
            </w:r>
            <w:r w:rsidRPr="00426E24">
              <w:rPr>
                <w:rFonts w:ascii="Times New Roman" w:eastAsia="Calibri" w:hAnsi="Times New Roman" w:cs="Times New Roman"/>
                <w:color w:val="000000" w:themeColor="text1"/>
                <w:sz w:val="24"/>
                <w:szCs w:val="24"/>
              </w:rPr>
              <w:t>в предоставлении муниципальной услуги и его регистрация</w:t>
            </w:r>
          </w:p>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подписание уведомления о проведении оценки арендуемого имущества и его регистрация</w:t>
            </w:r>
          </w:p>
        </w:tc>
      </w:tr>
      <w:tr w:rsidR="00426E24" w:rsidRPr="00426E24" w:rsidTr="00426E24">
        <w:trPr>
          <w:trHeight w:val="1661"/>
        </w:trPr>
        <w:tc>
          <w:tcPr>
            <w:tcW w:w="719"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p>
        </w:tc>
        <w:tc>
          <w:tcPr>
            <w:tcW w:w="738" w:type="pct"/>
            <w:gridSpan w:val="2"/>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r w:rsidRPr="00426E24">
              <w:rPr>
                <w:rFonts w:ascii="Times New Roman" w:eastAsia="Calibri" w:hAnsi="Times New Roman" w:cs="Times New Roman"/>
                <w:color w:val="000000" w:themeColor="text1"/>
                <w:sz w:val="24"/>
                <w:szCs w:val="24"/>
              </w:rPr>
              <w:t xml:space="preserve">подготовка проекта Уведомления либо мотивированного отказа в предоставлении </w:t>
            </w:r>
            <w:r w:rsidRPr="00426E24">
              <w:rPr>
                <w:rFonts w:ascii="Times New Roman" w:eastAsia="Calibri" w:hAnsi="Times New Roman" w:cs="Times New Roman"/>
                <w:color w:val="000000" w:themeColor="text1"/>
                <w:sz w:val="24"/>
                <w:szCs w:val="24"/>
              </w:rPr>
              <w:lastRenderedPageBreak/>
              <w:t>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lastRenderedPageBreak/>
              <w:t xml:space="preserve">5 рабочих дня  с момента принятия документов ответственным </w:t>
            </w:r>
            <w:r w:rsidRPr="00426E24">
              <w:rPr>
                <w:rFonts w:ascii="Times New Roman" w:eastAsiaTheme="minorEastAsia" w:hAnsi="Times New Roman" w:cs="Times New Roman"/>
                <w:sz w:val="24"/>
                <w:szCs w:val="24"/>
              </w:rPr>
              <w:lastRenderedPageBreak/>
              <w:t>должностным лицом</w:t>
            </w:r>
          </w:p>
        </w:tc>
        <w:tc>
          <w:tcPr>
            <w:tcW w:w="768"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p>
        </w:tc>
        <w:tc>
          <w:tcPr>
            <w:tcW w:w="671"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p>
        </w:tc>
        <w:tc>
          <w:tcPr>
            <w:tcW w:w="1366"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r>
      <w:tr w:rsidR="00426E24" w:rsidRPr="00426E24" w:rsidTr="00426E24">
        <w:trPr>
          <w:trHeight w:val="1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38" w:type="pct"/>
            <w:gridSpan w:val="2"/>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426E24">
              <w:rPr>
                <w:rFonts w:ascii="Times New Roman" w:eastAsiaTheme="minorEastAsia" w:hAnsi="Times New Roman" w:cs="Times New Roman"/>
                <w:sz w:val="24"/>
                <w:szCs w:val="24"/>
              </w:rPr>
              <w:t>согласование Уведомления либо мотивированного отказа в предоставлении муниципальной услуги</w:t>
            </w:r>
            <w:r w:rsidRPr="00426E24">
              <w:rPr>
                <w:rFonts w:ascii="Times New Roman" w:eastAsia="Calibri" w:hAnsi="Times New Roman" w:cs="Times New Roman"/>
                <w:color w:val="000000" w:themeColor="text1"/>
                <w:sz w:val="24"/>
                <w:szCs w:val="24"/>
              </w:rPr>
              <w:t>;</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r w:rsidRPr="00426E24">
              <w:rPr>
                <w:rFonts w:ascii="Times New Roman" w:eastAsia="Calibri" w:hAnsi="Times New Roman" w:cs="Times New Roman"/>
                <w:color w:val="000000" w:themeColor="text1"/>
                <w:sz w:val="24"/>
                <w:szCs w:val="24"/>
              </w:rPr>
              <w:t xml:space="preserve">подписание Уведомления либо мотивированного отказа в предоставлении муниципальной услуги должностным лицом, </w:t>
            </w:r>
            <w:r w:rsidRPr="00426E24">
              <w:rPr>
                <w:rFonts w:ascii="Times New Roman" w:eastAsia="Calibri" w:hAnsi="Times New Roman" w:cs="Times New Roman"/>
                <w:sz w:val="24"/>
                <w:szCs w:val="24"/>
              </w:rPr>
              <w:t>Администрации (Уполномоченного органа)</w:t>
            </w:r>
          </w:p>
        </w:tc>
        <w:tc>
          <w:tcPr>
            <w:tcW w:w="738" w:type="pct"/>
            <w:gridSpan w:val="2"/>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3 рабочих дня</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r>
      <w:tr w:rsidR="00426E24" w:rsidRPr="00426E24" w:rsidTr="00426E24">
        <w:trPr>
          <w:trHeight w:val="14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38" w:type="pct"/>
            <w:gridSpan w:val="2"/>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Регистрация и направление Уведомления либо мотивированно</w:t>
            </w:r>
            <w:r w:rsidRPr="00426E24">
              <w:rPr>
                <w:rFonts w:ascii="Times New Roman" w:eastAsiaTheme="minorEastAsia" w:hAnsi="Times New Roman" w:cs="Times New Roman"/>
                <w:sz w:val="24"/>
                <w:szCs w:val="24"/>
              </w:rPr>
              <w:lastRenderedPageBreak/>
              <w:t>го отказа в предоставлении муниципальной услуги его заявителю способом, указанным в заявлении о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lastRenderedPageBreak/>
              <w:t>2 рабочих дня для регистрации исходящей корреспонденции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r>
      <w:tr w:rsidR="00426E24" w:rsidRPr="00426E24" w:rsidTr="00426E24">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38" w:type="pct"/>
            <w:gridSpan w:val="2"/>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r>
      <w:tr w:rsidR="00426E24" w:rsidRPr="00426E24" w:rsidTr="00426E24">
        <w:trPr>
          <w:trHeight w:val="378"/>
        </w:trPr>
        <w:tc>
          <w:tcPr>
            <w:tcW w:w="5000" w:type="pct"/>
            <w:gridSpan w:val="8"/>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ind w:left="360"/>
              <w:jc w:val="center"/>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lastRenderedPageBreak/>
              <w:t>4.Подготовка решения Уполномоченного органа на оценку рыночной стоимости объекта недвижимости</w:t>
            </w:r>
          </w:p>
        </w:tc>
      </w:tr>
      <w:tr w:rsidR="00426E24" w:rsidRPr="00426E24" w:rsidTr="00426E24">
        <w:trPr>
          <w:trHeight w:val="192"/>
        </w:trPr>
        <w:tc>
          <w:tcPr>
            <w:tcW w:w="719"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Направление заявителю уведомления о проведении рыночной оценки арендуемого имущества</w:t>
            </w:r>
          </w:p>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sz w:val="24"/>
                <w:szCs w:val="24"/>
              </w:rPr>
            </w:pPr>
            <w:r w:rsidRPr="00426E24">
              <w:rPr>
                <w:rFonts w:ascii="Times New Roman" w:eastAsia="Calibri" w:hAnsi="Times New Roman" w:cs="Times New Roman"/>
                <w:color w:val="000000" w:themeColor="text1"/>
                <w:sz w:val="24"/>
                <w:szCs w:val="24"/>
              </w:rPr>
              <w:t xml:space="preserve">согласование проекта приказа на оценку с должностным лицом </w:t>
            </w:r>
            <w:r w:rsidRPr="00426E24">
              <w:rPr>
                <w:rFonts w:ascii="Times New Roman" w:eastAsia="Calibri" w:hAnsi="Times New Roman" w:cs="Times New Roman"/>
                <w:sz w:val="24"/>
                <w:szCs w:val="24"/>
              </w:rPr>
              <w:t>Администрации (Уполномоченного органа)</w:t>
            </w:r>
          </w:p>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направление подписанного приказа на оценку должностному лицу, ответственному за регистрацию приказов;</w:t>
            </w:r>
          </w:p>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приказ Уполномоченного органа на оценку рыночной стоимости объекта недвижимости (далее – приказ на оценку);</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3 рабочих дня</w:t>
            </w:r>
          </w:p>
        </w:tc>
        <w:tc>
          <w:tcPr>
            <w:tcW w:w="768"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sz w:val="24"/>
                <w:szCs w:val="24"/>
                <w:lang w:eastAsia="en-US"/>
              </w:rPr>
            </w:pPr>
            <w:r w:rsidRPr="00426E24">
              <w:rPr>
                <w:rFonts w:ascii="Times New Roman" w:eastAsia="Calibri" w:hAnsi="Times New Roman" w:cs="Times New Roman"/>
                <w:color w:val="000000" w:themeColor="text1"/>
                <w:sz w:val="24"/>
                <w:szCs w:val="24"/>
              </w:rPr>
              <w:t>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sz w:val="24"/>
                <w:szCs w:val="24"/>
              </w:rPr>
              <w:t>зарегистрированный и подписанный приказ на оценку</w:t>
            </w:r>
          </w:p>
        </w:tc>
      </w:tr>
      <w:tr w:rsidR="00426E24" w:rsidRPr="00426E24" w:rsidTr="00426E24">
        <w:trPr>
          <w:trHeight w:val="451"/>
        </w:trPr>
        <w:tc>
          <w:tcPr>
            <w:tcW w:w="5000" w:type="pct"/>
            <w:gridSpan w:val="8"/>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426E24">
              <w:rPr>
                <w:rFonts w:ascii="Times New Roman" w:eastAsia="Calibri" w:hAnsi="Times New Roman" w:cs="Times New Roman"/>
                <w:color w:val="000000" w:themeColor="text1"/>
                <w:sz w:val="24"/>
                <w:szCs w:val="24"/>
              </w:rPr>
              <w:t>5.Заключение договора на проведение оценки рыночной стоимости объекта недвижимости и установление рыночной стоимости объекта оценки</w:t>
            </w:r>
          </w:p>
        </w:tc>
      </w:tr>
      <w:tr w:rsidR="00426E24" w:rsidRPr="00426E24" w:rsidTr="00426E24">
        <w:trPr>
          <w:trHeight w:val="739"/>
        </w:trPr>
        <w:tc>
          <w:tcPr>
            <w:tcW w:w="719"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pStyle w:val="formattext"/>
              <w:widowControl w:val="0"/>
              <w:shd w:val="clear" w:color="auto" w:fill="FFFFFF"/>
              <w:autoSpaceDE w:val="0"/>
              <w:autoSpaceDN w:val="0"/>
              <w:adjustRightInd w:val="0"/>
              <w:spacing w:before="0" w:beforeAutospacing="0" w:after="0" w:afterAutospacing="0"/>
              <w:textAlignment w:val="baseline"/>
              <w:rPr>
                <w:rFonts w:eastAsiaTheme="minorEastAsia"/>
                <w:spacing w:val="2"/>
                <w:lang w:eastAsia="en-US"/>
              </w:rPr>
            </w:pPr>
            <w:r w:rsidRPr="00426E24">
              <w:rPr>
                <w:rFonts w:eastAsiaTheme="minorEastAsia"/>
                <w:spacing w:val="2"/>
                <w:lang w:eastAsia="en-US"/>
              </w:rPr>
              <w:t>сформированный пакет документов;</w:t>
            </w:r>
          </w:p>
          <w:p w:rsidR="00426E24" w:rsidRPr="00426E24" w:rsidRDefault="00426E24" w:rsidP="00426E24">
            <w:pPr>
              <w:pStyle w:val="formattext"/>
              <w:widowControl w:val="0"/>
              <w:shd w:val="clear" w:color="auto" w:fill="FFFFFF"/>
              <w:autoSpaceDE w:val="0"/>
              <w:autoSpaceDN w:val="0"/>
              <w:adjustRightInd w:val="0"/>
              <w:spacing w:before="0" w:beforeAutospacing="0" w:after="0" w:afterAutospacing="0"/>
              <w:textAlignment w:val="baseline"/>
              <w:rPr>
                <w:rFonts w:eastAsia="Calibri"/>
                <w:color w:val="000000" w:themeColor="text1"/>
                <w:lang w:eastAsia="en-US"/>
              </w:rPr>
            </w:pPr>
            <w:r w:rsidRPr="00426E24">
              <w:rPr>
                <w:rFonts w:eastAsiaTheme="minorEastAsia"/>
                <w:spacing w:val="2"/>
                <w:lang w:eastAsia="en-US"/>
              </w:rPr>
              <w:t xml:space="preserve">отчет об определении </w:t>
            </w:r>
            <w:r w:rsidRPr="00426E24">
              <w:rPr>
                <w:rFonts w:eastAsiaTheme="minorEastAsia"/>
                <w:spacing w:val="2"/>
                <w:lang w:eastAsia="en-US"/>
              </w:rPr>
              <w:lastRenderedPageBreak/>
              <w:t xml:space="preserve">рыночной стоимости арендуемого имущества </w:t>
            </w:r>
            <w:r w:rsidRPr="00426E24">
              <w:rPr>
                <w:rFonts w:eastAsiaTheme="minorEastAsia"/>
                <w:spacing w:val="2"/>
                <w:lang w:eastAsia="en-US"/>
              </w:rPr>
              <w:br/>
            </w: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lastRenderedPageBreak/>
              <w:t xml:space="preserve">Проведение конкурса в соответствии Федеральным законом от 5 </w:t>
            </w:r>
            <w:r w:rsidRPr="00426E24">
              <w:rPr>
                <w:rFonts w:ascii="Times New Roman" w:eastAsia="Calibri" w:hAnsi="Times New Roman" w:cs="Times New Roman"/>
                <w:color w:val="000000" w:themeColor="text1"/>
                <w:sz w:val="24"/>
                <w:szCs w:val="24"/>
              </w:rPr>
              <w:lastRenderedPageBreak/>
              <w:t>апреля 2013 года № 44-ФЗ «О контрактной системе в сфере  закупок товаров, работ, услуг для обеспечения государственных и муниципальных нужд»</w:t>
            </w: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заключение муниципального контракта</w:t>
            </w: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 xml:space="preserve"> </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lastRenderedPageBreak/>
              <w:t xml:space="preserve">30 </w:t>
            </w:r>
            <w:r w:rsidRPr="00426E24">
              <w:rPr>
                <w:rFonts w:ascii="Times New Roman" w:eastAsia="Calibri" w:hAnsi="Times New Roman" w:cs="Times New Roman"/>
                <w:color w:val="000000" w:themeColor="text1"/>
                <w:sz w:val="24"/>
                <w:szCs w:val="24"/>
              </w:rPr>
              <w:t>календарных дней со дня поступлен</w:t>
            </w:r>
            <w:r w:rsidRPr="00426E24">
              <w:rPr>
                <w:rFonts w:ascii="Times New Roman" w:eastAsia="Calibri" w:hAnsi="Times New Roman" w:cs="Times New Roman"/>
                <w:color w:val="000000" w:themeColor="text1"/>
                <w:sz w:val="24"/>
                <w:szCs w:val="24"/>
              </w:rPr>
              <w:lastRenderedPageBreak/>
              <w:t>ия приказа на оценку с документами, необходимыми для установления рыночной стоимости объекта оценки</w:t>
            </w:r>
          </w:p>
        </w:tc>
        <w:tc>
          <w:tcPr>
            <w:tcW w:w="768"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lastRenderedPageBreak/>
              <w:t xml:space="preserve">должностное лицо Уполномоченного органа, </w:t>
            </w:r>
            <w:r w:rsidRPr="00426E24">
              <w:rPr>
                <w:rFonts w:ascii="Times New Roman" w:eastAsiaTheme="minorEastAsia" w:hAnsi="Times New Roman" w:cs="Times New Roman"/>
                <w:sz w:val="24"/>
                <w:szCs w:val="24"/>
              </w:rPr>
              <w:lastRenderedPageBreak/>
              <w:t>ответственное за предоставление муниципальной услуги</w:t>
            </w:r>
          </w:p>
        </w:tc>
        <w:tc>
          <w:tcPr>
            <w:tcW w:w="671"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bCs/>
                <w:color w:val="000000" w:themeColor="text1"/>
                <w:sz w:val="24"/>
                <w:szCs w:val="24"/>
              </w:rPr>
            </w:pPr>
            <w:r w:rsidRPr="00426E24">
              <w:rPr>
                <w:rFonts w:ascii="Times New Roman" w:eastAsia="Calibri" w:hAnsi="Times New Roman" w:cs="Times New Roman"/>
                <w:bCs/>
                <w:color w:val="000000" w:themeColor="text1"/>
                <w:sz w:val="24"/>
                <w:szCs w:val="24"/>
              </w:rPr>
              <w:lastRenderedPageBreak/>
              <w:t xml:space="preserve">получение должностным лицом отчета об оценке рыночной </w:t>
            </w:r>
            <w:r w:rsidRPr="00426E24">
              <w:rPr>
                <w:rFonts w:ascii="Times New Roman" w:eastAsia="Calibri" w:hAnsi="Times New Roman" w:cs="Times New Roman"/>
                <w:bCs/>
                <w:color w:val="000000" w:themeColor="text1"/>
                <w:sz w:val="24"/>
                <w:szCs w:val="24"/>
              </w:rPr>
              <w:lastRenderedPageBreak/>
              <w:t>стоимости объекта недвижимости</w:t>
            </w:r>
          </w:p>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p>
        </w:tc>
        <w:tc>
          <w:tcPr>
            <w:tcW w:w="1366"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sz w:val="24"/>
                <w:szCs w:val="24"/>
                <w:lang w:eastAsia="en-US"/>
              </w:rPr>
            </w:pPr>
            <w:r w:rsidRPr="00426E24">
              <w:rPr>
                <w:rFonts w:ascii="Times New Roman" w:eastAsia="Calibri" w:hAnsi="Times New Roman" w:cs="Times New Roman"/>
                <w:color w:val="000000" w:themeColor="text1"/>
                <w:sz w:val="24"/>
                <w:szCs w:val="24"/>
              </w:rPr>
              <w:lastRenderedPageBreak/>
              <w:t>передача</w:t>
            </w:r>
            <w:r w:rsidRPr="00426E24">
              <w:rPr>
                <w:rFonts w:ascii="Times New Roman" w:eastAsia="Calibri" w:hAnsi="Times New Roman" w:cs="Times New Roman"/>
                <w:bCs/>
                <w:color w:val="000000" w:themeColor="text1"/>
                <w:sz w:val="24"/>
                <w:szCs w:val="24"/>
              </w:rPr>
              <w:t xml:space="preserve"> отчета об оценке рыночной стоимости </w:t>
            </w:r>
            <w:r w:rsidRPr="00426E24">
              <w:rPr>
                <w:rFonts w:ascii="Times New Roman" w:eastAsia="Calibri" w:hAnsi="Times New Roman" w:cs="Times New Roman"/>
                <w:bCs/>
                <w:color w:val="000000" w:themeColor="text1"/>
                <w:sz w:val="24"/>
                <w:szCs w:val="24"/>
              </w:rPr>
              <w:lastRenderedPageBreak/>
              <w:t>объекта недвижимости, ответственному должностному лицу</w:t>
            </w:r>
          </w:p>
        </w:tc>
      </w:tr>
      <w:tr w:rsidR="00426E24" w:rsidRPr="00426E24" w:rsidTr="00426E24">
        <w:trPr>
          <w:trHeight w:val="1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исполнение муниципального контракта</w:t>
            </w: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 xml:space="preserve">предоставление ответственному должностному лицу отчета об оценке </w:t>
            </w: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 xml:space="preserve">рыночной стоимости арендуемого имущества </w:t>
            </w:r>
          </w:p>
        </w:tc>
        <w:tc>
          <w:tcPr>
            <w:tcW w:w="720"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 xml:space="preserve">60 календарных дней с момента предоставление ответственному должностному лицу отчета об оценке </w:t>
            </w:r>
          </w:p>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r>
      <w:tr w:rsidR="00426E24" w:rsidRPr="00426E24" w:rsidTr="00426E24">
        <w:trPr>
          <w:trHeight w:val="406"/>
        </w:trPr>
        <w:tc>
          <w:tcPr>
            <w:tcW w:w="5000" w:type="pct"/>
            <w:gridSpan w:val="8"/>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jc w:val="center"/>
              <w:rPr>
                <w:rFonts w:ascii="Times New Roman" w:eastAsia="Calibri" w:hAnsi="Times New Roman" w:cs="Times New Roman"/>
                <w:color w:val="000000" w:themeColor="text1"/>
                <w:sz w:val="24"/>
                <w:szCs w:val="24"/>
                <w:lang w:eastAsia="en-US"/>
              </w:rPr>
            </w:pPr>
            <w:r w:rsidRPr="00426E24">
              <w:rPr>
                <w:rFonts w:ascii="Times New Roman" w:eastAsiaTheme="minorEastAsia" w:hAnsi="Times New Roman" w:cs="Times New Roman"/>
                <w:sz w:val="24"/>
                <w:szCs w:val="24"/>
              </w:rPr>
              <w:t>6.Подготовка решения Уполномоченного органа об условиях приватизации объекта недвижимости</w:t>
            </w:r>
          </w:p>
        </w:tc>
      </w:tr>
      <w:tr w:rsidR="00426E24" w:rsidRPr="00426E24" w:rsidTr="00426E24">
        <w:trPr>
          <w:trHeight w:val="637"/>
        </w:trPr>
        <w:tc>
          <w:tcPr>
            <w:tcW w:w="719"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 xml:space="preserve">получение ответственным </w:t>
            </w:r>
            <w:r w:rsidRPr="00426E24">
              <w:rPr>
                <w:rFonts w:ascii="Times New Roman" w:eastAsia="Calibri" w:hAnsi="Times New Roman" w:cs="Times New Roman"/>
                <w:sz w:val="24"/>
                <w:szCs w:val="24"/>
              </w:rPr>
              <w:t>должностным лицом</w:t>
            </w:r>
            <w:r w:rsidRPr="00426E24">
              <w:rPr>
                <w:rFonts w:ascii="Times New Roman" w:eastAsia="Calibri" w:hAnsi="Times New Roman" w:cs="Times New Roman"/>
                <w:color w:val="000000" w:themeColor="text1"/>
                <w:sz w:val="24"/>
                <w:szCs w:val="24"/>
              </w:rPr>
              <w:t xml:space="preserve"> отчета об оценке рыночной стоимости объекта недвижимости</w:t>
            </w: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подготовка проекта решения Уполномоченного органа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 xml:space="preserve">11 календарных дней </w:t>
            </w:r>
            <w:proofErr w:type="gramStart"/>
            <w:r w:rsidRPr="00426E24">
              <w:rPr>
                <w:rFonts w:ascii="Times New Roman" w:eastAsia="Calibri" w:hAnsi="Times New Roman" w:cs="Times New Roman"/>
                <w:color w:val="000000" w:themeColor="text1"/>
                <w:sz w:val="24"/>
                <w:szCs w:val="24"/>
              </w:rPr>
              <w:t xml:space="preserve">с даты </w:t>
            </w:r>
            <w:r w:rsidRPr="00426E24">
              <w:rPr>
                <w:rFonts w:ascii="Times New Roman" w:eastAsia="Calibri" w:hAnsi="Times New Roman" w:cs="Times New Roman"/>
                <w:sz w:val="24"/>
                <w:szCs w:val="24"/>
              </w:rPr>
              <w:t>получения</w:t>
            </w:r>
            <w:proofErr w:type="gramEnd"/>
            <w:r w:rsidRPr="00426E24">
              <w:rPr>
                <w:rFonts w:ascii="Times New Roman" w:eastAsia="Calibri" w:hAnsi="Times New Roman" w:cs="Times New Roman"/>
                <w:sz w:val="24"/>
                <w:szCs w:val="24"/>
              </w:rPr>
              <w:t xml:space="preserve"> ответственным должностным лицом отчета об оценке рыночной стоимости объекта </w:t>
            </w:r>
            <w:r w:rsidRPr="00426E24">
              <w:rPr>
                <w:rFonts w:ascii="Times New Roman" w:eastAsia="Calibri" w:hAnsi="Times New Roman" w:cs="Times New Roman"/>
                <w:color w:val="000000" w:themeColor="text1"/>
                <w:sz w:val="24"/>
                <w:szCs w:val="24"/>
              </w:rPr>
              <w:t>недвижимости</w:t>
            </w:r>
          </w:p>
        </w:tc>
        <w:tc>
          <w:tcPr>
            <w:tcW w:w="768"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получение ответственным должностным лицом отчета об оценке рыночной стоимости объекта недвижимости</w:t>
            </w:r>
          </w:p>
        </w:tc>
        <w:tc>
          <w:tcPr>
            <w:tcW w:w="1366"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426E24" w:rsidRPr="00426E24" w:rsidRDefault="00426E24" w:rsidP="00426E24">
            <w:pPr>
              <w:widowControl w:val="0"/>
              <w:autoSpaceDE w:val="0"/>
              <w:autoSpaceDN w:val="0"/>
              <w:adjustRightInd w:val="0"/>
              <w:rPr>
                <w:rFonts w:ascii="Times New Roman" w:eastAsia="Calibri" w:hAnsi="Times New Roman" w:cs="Times New Roman"/>
                <w:color w:val="000000" w:themeColor="text1"/>
                <w:sz w:val="24"/>
                <w:szCs w:val="24"/>
                <w:lang w:eastAsia="en-US"/>
              </w:rPr>
            </w:pPr>
          </w:p>
        </w:tc>
      </w:tr>
      <w:tr w:rsidR="00426E24" w:rsidRPr="00426E24" w:rsidTr="00426E24">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rPr>
            </w:pPr>
            <w:r w:rsidRPr="00426E24">
              <w:rPr>
                <w:rFonts w:ascii="Times New Roman" w:eastAsia="Calibri" w:hAnsi="Times New Roman" w:cs="Times New Roman"/>
                <w:color w:val="000000" w:themeColor="text1"/>
                <w:sz w:val="24"/>
                <w:szCs w:val="24"/>
              </w:rPr>
              <w:t xml:space="preserve">согласование проекта решения Уполномоченного органа об условиях приватизации муниципального имущества с </w:t>
            </w:r>
            <w:r w:rsidRPr="00426E24">
              <w:rPr>
                <w:rFonts w:ascii="Times New Roman" w:eastAsiaTheme="minorEastAsia" w:hAnsi="Times New Roman" w:cs="Times New Roman"/>
                <w:color w:val="2D2D2D"/>
                <w:spacing w:val="2"/>
                <w:sz w:val="24"/>
                <w:szCs w:val="24"/>
                <w:shd w:val="clear" w:color="auto" w:fill="FFFFFF"/>
              </w:rPr>
              <w:t xml:space="preserve">должностным лицом </w:t>
            </w:r>
            <w:r w:rsidRPr="00426E24">
              <w:rPr>
                <w:rFonts w:ascii="Times New Roman" w:eastAsia="Calibri" w:hAnsi="Times New Roman" w:cs="Times New Roman"/>
                <w:sz w:val="24"/>
                <w:szCs w:val="24"/>
              </w:rPr>
              <w:t>Администрации (Уполномоченного органа);</w:t>
            </w:r>
          </w:p>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 xml:space="preserve">согласованный проект решения Уполномоченного органа об условиях приватизации муниципального имущества рассматривает и подписывает </w:t>
            </w:r>
            <w:r w:rsidRPr="00426E24">
              <w:rPr>
                <w:rFonts w:ascii="Times New Roman" w:eastAsia="Calibri" w:hAnsi="Times New Roman" w:cs="Times New Roman"/>
                <w:sz w:val="24"/>
                <w:szCs w:val="24"/>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Calibri" w:hAnsi="Times New Roman" w:cs="Times New Roman"/>
                <w:color w:val="000000" w:themeColor="text1"/>
                <w:sz w:val="24"/>
                <w:szCs w:val="24"/>
                <w:lang w:eastAsia="en-US"/>
              </w:rPr>
            </w:pPr>
            <w:r w:rsidRPr="00426E24">
              <w:rPr>
                <w:rFonts w:ascii="Times New Roman" w:eastAsia="Calibri" w:hAnsi="Times New Roman" w:cs="Times New Roman"/>
                <w:color w:val="000000" w:themeColor="text1"/>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tc>
      </w:tr>
      <w:tr w:rsidR="00426E24" w:rsidRPr="00426E24" w:rsidTr="00426E24">
        <w:trPr>
          <w:trHeight w:val="192"/>
        </w:trPr>
        <w:tc>
          <w:tcPr>
            <w:tcW w:w="5000" w:type="pct"/>
            <w:gridSpan w:val="8"/>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en-US"/>
              </w:rPr>
            </w:pPr>
            <w:r w:rsidRPr="00426E24">
              <w:rPr>
                <w:rFonts w:ascii="Times New Roman" w:eastAsiaTheme="minorEastAsia" w:hAnsi="Times New Roman" w:cs="Times New Roman"/>
                <w:sz w:val="24"/>
                <w:szCs w:val="24"/>
              </w:rPr>
              <w:lastRenderedPageBreak/>
              <w:t xml:space="preserve">7. Подготовка предложения заявителю о заключении договора купли-продажи арендуемого муниципального </w:t>
            </w:r>
            <w:proofErr w:type="gramStart"/>
            <w:r w:rsidRPr="00426E24">
              <w:rPr>
                <w:rFonts w:ascii="Times New Roman" w:eastAsiaTheme="minorEastAsia" w:hAnsi="Times New Roman" w:cs="Times New Roman"/>
                <w:sz w:val="24"/>
                <w:szCs w:val="24"/>
              </w:rPr>
              <w:t>имущества</w:t>
            </w:r>
            <w:proofErr w:type="gramEnd"/>
            <w:r w:rsidRPr="00426E24">
              <w:rPr>
                <w:rFonts w:ascii="Times New Roman" w:eastAsiaTheme="minorEastAsia" w:hAnsi="Times New Roman" w:cs="Times New Roman"/>
                <w:sz w:val="24"/>
                <w:szCs w:val="24"/>
              </w:rPr>
              <w:t xml:space="preserve"> с проектом договоров купли-продажи арендуемого имущества</w:t>
            </w:r>
          </w:p>
        </w:tc>
      </w:tr>
      <w:tr w:rsidR="00426E24" w:rsidRPr="00426E24" w:rsidTr="00426E24">
        <w:trPr>
          <w:trHeight w:val="1165"/>
        </w:trPr>
        <w:tc>
          <w:tcPr>
            <w:tcW w:w="719"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сформированный пакет документов;</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в том числе отчет об оценке рыночной стоимости арендуемого имущества;</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 xml:space="preserve">принятое Администрацией (Уполномоченным органом) решение об условиях приватизации арендуемого </w:t>
            </w:r>
            <w:r w:rsidRPr="00426E24">
              <w:rPr>
                <w:rFonts w:ascii="Times New Roman" w:eastAsiaTheme="minorEastAsia" w:hAnsi="Times New Roman" w:cs="Times New Roman"/>
                <w:sz w:val="24"/>
                <w:szCs w:val="24"/>
              </w:rPr>
              <w:lastRenderedPageBreak/>
              <w:t>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sz w:val="24"/>
                <w:szCs w:val="24"/>
              </w:rPr>
            </w:pPr>
            <w:r w:rsidRPr="00426E24">
              <w:rPr>
                <w:rFonts w:ascii="Times New Roman" w:eastAsiaTheme="minorEastAsia" w:hAnsi="Times New Roman" w:cs="Times New Roman"/>
                <w:color w:val="2D2D2D"/>
                <w:spacing w:val="2"/>
                <w:sz w:val="24"/>
                <w:szCs w:val="24"/>
                <w:shd w:val="clear" w:color="auto" w:fill="FFFFFF"/>
              </w:rPr>
              <w:lastRenderedPageBreak/>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426E24">
              <w:rPr>
                <w:rFonts w:ascii="Times New Roman" w:eastAsia="Calibri" w:hAnsi="Times New Roman" w:cs="Times New Roman"/>
                <w:sz w:val="24"/>
                <w:szCs w:val="24"/>
              </w:rPr>
              <w:t>Администрации (Уполномоченного органа).</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color w:val="2D2D2D"/>
                <w:spacing w:val="2"/>
                <w:sz w:val="24"/>
                <w:szCs w:val="24"/>
                <w:shd w:val="clear" w:color="auto" w:fill="FFFFFF"/>
              </w:rPr>
              <w:t xml:space="preserve">Согласованное предложение Заявителю о </w:t>
            </w:r>
            <w:r w:rsidRPr="00426E24">
              <w:rPr>
                <w:rFonts w:ascii="Times New Roman" w:eastAsiaTheme="minorEastAsia" w:hAnsi="Times New Roman" w:cs="Times New Roman"/>
                <w:color w:val="2D2D2D"/>
                <w:spacing w:val="2"/>
                <w:sz w:val="24"/>
                <w:szCs w:val="24"/>
                <w:shd w:val="clear" w:color="auto" w:fill="FFFFFF"/>
              </w:rPr>
              <w:lastRenderedPageBreak/>
              <w:t xml:space="preserve">заключении договора купли-продажи с приложением проекта договора рассматривает и подписывает </w:t>
            </w:r>
            <w:r w:rsidRPr="00426E24">
              <w:rPr>
                <w:rFonts w:ascii="Times New Roman" w:eastAsia="Calibri" w:hAnsi="Times New Roman" w:cs="Times New Roman"/>
                <w:sz w:val="24"/>
                <w:szCs w:val="24"/>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Calibri" w:hAnsi="Times New Roman" w:cs="Times New Roman"/>
                <w:color w:val="000000" w:themeColor="text1"/>
                <w:sz w:val="24"/>
                <w:szCs w:val="24"/>
              </w:rPr>
              <w:lastRenderedPageBreak/>
              <w:t xml:space="preserve">10 календарных дней </w:t>
            </w:r>
            <w:proofErr w:type="gramStart"/>
            <w:r w:rsidRPr="00426E24">
              <w:rPr>
                <w:rFonts w:ascii="Times New Roman" w:eastAsia="Calibri" w:hAnsi="Times New Roman" w:cs="Times New Roman"/>
                <w:color w:val="000000" w:themeColor="text1"/>
                <w:sz w:val="24"/>
                <w:szCs w:val="24"/>
              </w:rPr>
              <w:t xml:space="preserve">с </w:t>
            </w:r>
            <w:r w:rsidRPr="00426E24">
              <w:rPr>
                <w:rFonts w:ascii="Times New Roman" w:eastAsiaTheme="minorEastAsia" w:hAnsi="Times New Roman" w:cs="Times New Roman"/>
                <w:color w:val="2D2D2D"/>
                <w:spacing w:val="2"/>
                <w:sz w:val="24"/>
                <w:szCs w:val="24"/>
                <w:shd w:val="clear" w:color="auto" w:fill="FFFFFF"/>
              </w:rPr>
              <w:t>даты принятия</w:t>
            </w:r>
            <w:proofErr w:type="gramEnd"/>
            <w:r w:rsidRPr="00426E24">
              <w:rPr>
                <w:rFonts w:ascii="Times New Roman" w:eastAsiaTheme="minorEastAsia" w:hAnsi="Times New Roman" w:cs="Times New Roman"/>
                <w:color w:val="2D2D2D"/>
                <w:spacing w:val="2"/>
                <w:sz w:val="24"/>
                <w:szCs w:val="24"/>
                <w:shd w:val="clear" w:color="auto" w:fill="FFFFFF"/>
              </w:rPr>
              <w:t xml:space="preserve"> решения об условиях приватизации</w:t>
            </w:r>
          </w:p>
        </w:tc>
        <w:tc>
          <w:tcPr>
            <w:tcW w:w="768"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сформированный пакет документов; заключенный договор на проведение оценки рыночной стоимости арендуемого имущества;</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 xml:space="preserve">принятое Администрацией (Уполномоченным органом) решение об условиях приватизации </w:t>
            </w:r>
            <w:r w:rsidRPr="00426E24">
              <w:rPr>
                <w:rFonts w:ascii="Times New Roman" w:eastAsiaTheme="minorEastAsia" w:hAnsi="Times New Roman" w:cs="Times New Roman"/>
                <w:sz w:val="24"/>
                <w:szCs w:val="24"/>
              </w:rPr>
              <w:lastRenderedPageBreak/>
              <w:t>арендуемого муниципального имущества.</w:t>
            </w:r>
          </w:p>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p>
        </w:tc>
        <w:tc>
          <w:tcPr>
            <w:tcW w:w="1366"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lastRenderedPageBreak/>
              <w:t>подписание предложения заявителю о заключении договора купли-продажи с приложением проектов договоров;</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 xml:space="preserve">подписанное и зарегистрированное предложение заявителю о заключении договора купли-продажи с </w:t>
            </w:r>
            <w:r w:rsidRPr="00426E24">
              <w:rPr>
                <w:rFonts w:ascii="Times New Roman" w:eastAsiaTheme="minorEastAsia" w:hAnsi="Times New Roman" w:cs="Times New Roman"/>
                <w:sz w:val="24"/>
                <w:szCs w:val="24"/>
              </w:rPr>
              <w:lastRenderedPageBreak/>
              <w:t>приложением проектов договоров</w:t>
            </w:r>
          </w:p>
          <w:p w:rsidR="00426E24" w:rsidRPr="00426E24" w:rsidRDefault="00426E24" w:rsidP="00426E24">
            <w:pPr>
              <w:pStyle w:val="af7"/>
              <w:widowControl w:val="0"/>
              <w:autoSpaceDE w:val="0"/>
              <w:autoSpaceDN w:val="0"/>
              <w:adjustRightInd w:val="0"/>
              <w:spacing w:after="0" w:line="240" w:lineRule="auto"/>
              <w:ind w:left="0"/>
              <w:jc w:val="both"/>
              <w:outlineLvl w:val="0"/>
              <w:rPr>
                <w:rFonts w:ascii="Times New Roman" w:eastAsiaTheme="minorHAnsi" w:hAnsi="Times New Roman"/>
                <w:sz w:val="24"/>
                <w:szCs w:val="24"/>
              </w:rPr>
            </w:pPr>
          </w:p>
        </w:tc>
      </w:tr>
      <w:tr w:rsidR="00426E24" w:rsidRPr="00426E24" w:rsidTr="00426E24">
        <w:trPr>
          <w:trHeight w:val="2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color w:val="2D2D2D"/>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US"/>
              </w:rPr>
            </w:pPr>
            <w:r w:rsidRPr="00426E24">
              <w:rPr>
                <w:rFonts w:ascii="Times New Roman" w:eastAsia="Calibri" w:hAnsi="Times New Roman" w:cs="Times New Roman"/>
                <w:color w:val="000000" w:themeColor="text1"/>
                <w:sz w:val="24"/>
                <w:szCs w:val="24"/>
              </w:rPr>
              <w:t>1 календарный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r>
      <w:tr w:rsidR="00426E24" w:rsidRPr="00426E24" w:rsidTr="00426E24">
        <w:trPr>
          <w:trHeight w:val="68"/>
        </w:trPr>
        <w:tc>
          <w:tcPr>
            <w:tcW w:w="5000" w:type="pct"/>
            <w:gridSpan w:val="8"/>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en-US"/>
              </w:rPr>
            </w:pPr>
            <w:r w:rsidRPr="00426E24">
              <w:rPr>
                <w:rFonts w:ascii="Times New Roman" w:eastAsiaTheme="minorEastAsia" w:hAnsi="Times New Roman" w:cs="Times New Roman"/>
                <w:sz w:val="24"/>
                <w:szCs w:val="24"/>
              </w:rPr>
              <w:t>8.</w:t>
            </w:r>
            <w:r w:rsidRPr="00426E24">
              <w:rPr>
                <w:rFonts w:ascii="Times New Roman" w:eastAsiaTheme="minorEastAsia" w:hAnsi="Times New Roman" w:cs="Times New Roman"/>
                <w:b/>
                <w:sz w:val="28"/>
                <w:szCs w:val="28"/>
              </w:rPr>
              <w:t xml:space="preserve"> </w:t>
            </w:r>
            <w:r w:rsidRPr="00426E24">
              <w:rPr>
                <w:rFonts w:ascii="Times New Roman" w:eastAsiaTheme="minorEastAsia" w:hAnsi="Times New Roman" w:cs="Times New Roman"/>
                <w:sz w:val="24"/>
                <w:szCs w:val="24"/>
              </w:rPr>
              <w:t>Выдача заявителю предложения о заключении договора купли-продажи с приложением проектов договоров</w:t>
            </w:r>
          </w:p>
        </w:tc>
      </w:tr>
      <w:tr w:rsidR="00426E24" w:rsidRPr="00426E24" w:rsidTr="00426E24">
        <w:trPr>
          <w:trHeight w:val="541"/>
        </w:trPr>
        <w:tc>
          <w:tcPr>
            <w:tcW w:w="719"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outlineLvl w:val="0"/>
              <w:rPr>
                <w:rFonts w:ascii="Times New Roman" w:eastAsiaTheme="minorEastAsia" w:hAnsi="Times New Roman" w:cs="Times New Roman"/>
                <w:sz w:val="24"/>
                <w:szCs w:val="24"/>
                <w:lang w:eastAsia="en-US"/>
              </w:rPr>
            </w:pPr>
            <w:r w:rsidRPr="00426E24">
              <w:rPr>
                <w:rFonts w:ascii="Times New Roman" w:eastAsia="Calibri" w:hAnsi="Times New Roman" w:cs="Times New Roman"/>
                <w:sz w:val="24"/>
                <w:szCs w:val="24"/>
              </w:rPr>
              <w:t>уведомление заявителя о дате, времени и месте выдачи результата предоставления муниципальной услуги</w:t>
            </w:r>
          </w:p>
        </w:tc>
        <w:tc>
          <w:tcPr>
            <w:tcW w:w="720"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1 рабочий день</w:t>
            </w:r>
          </w:p>
        </w:tc>
        <w:tc>
          <w:tcPr>
            <w:tcW w:w="768"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line="240" w:lineRule="auto"/>
              <w:rPr>
                <w:rFonts w:ascii="Times New Roman" w:eastAsiaTheme="minorEastAsia" w:hAnsi="Times New Roman" w:cs="Times New Roman"/>
                <w:sz w:val="24"/>
                <w:szCs w:val="24"/>
                <w:lang w:eastAsia="en-US"/>
              </w:rPr>
            </w:pPr>
            <w:r w:rsidRPr="00426E24">
              <w:rPr>
                <w:rFonts w:ascii="Times New Roman" w:eastAsiaTheme="minorEastAsia" w:hAnsi="Times New Roman" w:cs="Times New Roman"/>
                <w:sz w:val="24"/>
                <w:szCs w:val="24"/>
              </w:rPr>
              <w:t>наличие 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spacing w:line="240" w:lineRule="auto"/>
              <w:outlineLvl w:val="0"/>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передача предложения и проектов договоров купли-продажи арендуемого муниципального имущества</w:t>
            </w:r>
            <w:r w:rsidRPr="00426E24">
              <w:rPr>
                <w:rFonts w:ascii="Times New Roman" w:eastAsiaTheme="minorEastAsia" w:hAnsi="Times New Roman" w:cs="Times New Roman"/>
                <w:b/>
                <w:sz w:val="24"/>
                <w:szCs w:val="24"/>
              </w:rPr>
              <w:t xml:space="preserve"> </w:t>
            </w:r>
            <w:r w:rsidRPr="00426E24">
              <w:rPr>
                <w:rFonts w:ascii="Times New Roman" w:eastAsiaTheme="minorEastAsia" w:hAnsi="Times New Roman" w:cs="Times New Roman"/>
                <w:sz w:val="24"/>
                <w:szCs w:val="24"/>
              </w:rPr>
              <w:t>заявителю нарочно либо в РГАУ МФЦ;</w:t>
            </w:r>
          </w:p>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426E24" w:rsidRPr="00426E24" w:rsidRDefault="00426E24" w:rsidP="00426E24">
            <w:pPr>
              <w:widowControl w:val="0"/>
              <w:autoSpaceDE w:val="0"/>
              <w:autoSpaceDN w:val="0"/>
              <w:adjustRightInd w:val="0"/>
              <w:jc w:val="both"/>
              <w:outlineLvl w:val="0"/>
              <w:rPr>
                <w:rFonts w:ascii="Times New Roman" w:eastAsiaTheme="minorEastAsia" w:hAnsi="Times New Roman" w:cs="Times New Roman"/>
                <w:sz w:val="24"/>
                <w:szCs w:val="24"/>
              </w:rPr>
            </w:pPr>
            <w:r w:rsidRPr="00426E24">
              <w:rPr>
                <w:rFonts w:ascii="Times New Roman" w:eastAsiaTheme="minorEastAsia" w:hAnsi="Times New Roman" w:cs="Times New Roman"/>
                <w:sz w:val="24"/>
                <w:szCs w:val="24"/>
              </w:rPr>
              <w:t xml:space="preserve"> </w:t>
            </w:r>
          </w:p>
          <w:p w:rsidR="00426E24" w:rsidRPr="00426E24" w:rsidRDefault="00426E24" w:rsidP="00426E24">
            <w:pPr>
              <w:widowControl w:val="0"/>
              <w:autoSpaceDE w:val="0"/>
              <w:autoSpaceDN w:val="0"/>
              <w:adjustRightInd w:val="0"/>
              <w:jc w:val="both"/>
              <w:outlineLvl w:val="0"/>
              <w:rPr>
                <w:rFonts w:ascii="Times New Roman" w:eastAsiaTheme="minorEastAsia" w:hAnsi="Times New Roman" w:cs="Times New Roman"/>
                <w:sz w:val="24"/>
                <w:szCs w:val="24"/>
                <w:lang w:eastAsia="en-US"/>
              </w:rPr>
            </w:pPr>
          </w:p>
        </w:tc>
      </w:tr>
      <w:tr w:rsidR="00426E24" w:rsidRPr="00426E24" w:rsidTr="00426E24">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sz w:val="24"/>
                <w:szCs w:val="24"/>
              </w:rPr>
            </w:pPr>
            <w:r w:rsidRPr="00426E24">
              <w:rPr>
                <w:rFonts w:ascii="Times New Roman" w:eastAsia="Calibri" w:hAnsi="Times New Roman" w:cs="Times New Roman"/>
                <w:sz w:val="24"/>
                <w:szCs w:val="24"/>
              </w:rPr>
              <w:t>В случае представления заявителем через РГАУ МФЦ заявления и прилагаемых к нему документов, РГАУ МФЦ:</w:t>
            </w: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sz w:val="24"/>
                <w:szCs w:val="24"/>
              </w:rPr>
            </w:pPr>
            <w:r w:rsidRPr="00426E24">
              <w:rPr>
                <w:rFonts w:ascii="Times New Roman" w:eastAsia="Calibri" w:hAnsi="Times New Roman" w:cs="Times New Roman"/>
                <w:sz w:val="24"/>
                <w:szCs w:val="24"/>
              </w:rPr>
              <w:t xml:space="preserve">направляет курьера в Администрацию (Уполномоченный орган) в срок не позднее следующего рабочего дня с момента уведомления о готовности </w:t>
            </w:r>
            <w:r w:rsidRPr="00426E24">
              <w:rPr>
                <w:rFonts w:ascii="Times New Roman" w:eastAsia="Calibri" w:hAnsi="Times New Roman" w:cs="Times New Roman"/>
                <w:sz w:val="24"/>
                <w:szCs w:val="24"/>
              </w:rPr>
              <w:lastRenderedPageBreak/>
              <w:t>результата предоставления муниципальной услуги;</w:t>
            </w: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sz w:val="24"/>
                <w:szCs w:val="24"/>
              </w:rPr>
            </w:pPr>
            <w:r w:rsidRPr="00426E24">
              <w:rPr>
                <w:rFonts w:ascii="Times New Roman" w:eastAsia="Calibri" w:hAnsi="Times New Roman" w:cs="Times New Roman"/>
                <w:sz w:val="24"/>
                <w:szCs w:val="24"/>
              </w:rPr>
              <w:t>получает документы по описи приема-передачи документов;</w:t>
            </w: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sz w:val="24"/>
                <w:szCs w:val="24"/>
              </w:rPr>
            </w:pPr>
            <w:r w:rsidRPr="00426E24">
              <w:rPr>
                <w:rFonts w:ascii="Times New Roman" w:eastAsia="Calibri" w:hAnsi="Times New Roman" w:cs="Times New Roman"/>
                <w:sz w:val="24"/>
                <w:szCs w:val="24"/>
              </w:rPr>
              <w:t>передает один экземпляр описи приема-передачи документов ответственному должностному лицу;</w:t>
            </w:r>
          </w:p>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26E24">
              <w:rPr>
                <w:rFonts w:ascii="Times New Roman" w:eastAsia="Calibri" w:hAnsi="Times New Roman" w:cs="Times New Roman"/>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24" w:rsidRPr="00426E24" w:rsidRDefault="00426E24" w:rsidP="00426E24">
            <w:pPr>
              <w:widowControl w:val="0"/>
              <w:autoSpaceDE w:val="0"/>
              <w:autoSpaceDN w:val="0"/>
              <w:adjustRightInd w:val="0"/>
              <w:spacing w:after="0" w:line="240" w:lineRule="auto"/>
              <w:rPr>
                <w:rFonts w:ascii="Times New Roman" w:eastAsiaTheme="minorEastAsia" w:hAnsi="Times New Roman" w:cs="Times New Roman"/>
                <w:sz w:val="24"/>
                <w:szCs w:val="24"/>
                <w:lang w:eastAsia="en-US"/>
              </w:rPr>
            </w:pPr>
          </w:p>
        </w:tc>
      </w:tr>
      <w:tr w:rsidR="00426E24" w:rsidRPr="00426E24" w:rsidTr="00426E24">
        <w:trPr>
          <w:trHeight w:val="535"/>
        </w:trPr>
        <w:tc>
          <w:tcPr>
            <w:tcW w:w="719"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rPr>
                <w:rFonts w:ascii="Times New Roman" w:eastAsia="Calibri" w:hAnsi="Times New Roman" w:cs="Times New Roman"/>
                <w:sz w:val="24"/>
                <w:szCs w:val="24"/>
                <w:lang w:eastAsia="en-US"/>
              </w:rPr>
            </w:pPr>
            <w:proofErr w:type="gramStart"/>
            <w:r w:rsidRPr="00426E24">
              <w:rPr>
                <w:rFonts w:ascii="Times New Roman" w:eastAsia="Calibri" w:hAnsi="Times New Roman" w:cs="Times New Roman"/>
                <w:sz w:val="24"/>
                <w:szCs w:val="24"/>
              </w:rPr>
              <w:t>В случае представления заявителем при личном обращении в Администрацию (Уполномоченный орган), посредством почтовой связи, в электронном форме на официальный адрес электронной почты Администрации (Уполномоченного органа), РПГУ, надлежащим образом оформленных документов, предусмотренны</w:t>
            </w:r>
            <w:r w:rsidRPr="00426E24">
              <w:rPr>
                <w:rFonts w:ascii="Times New Roman" w:eastAsia="Calibri" w:hAnsi="Times New Roman" w:cs="Times New Roman"/>
                <w:sz w:val="24"/>
                <w:szCs w:val="24"/>
              </w:rPr>
              <w:lastRenderedPageBreak/>
              <w:t xml:space="preserve">х пунктом 2.8 настоящего Административного регламента, Администрации (Уполномоченный орган) обеспечивает выдачу результата предоставления муниципальной услуги на бумажном носителе способом, указанным в заявлении. </w:t>
            </w:r>
            <w:proofErr w:type="gramEnd"/>
          </w:p>
        </w:tc>
        <w:tc>
          <w:tcPr>
            <w:tcW w:w="720"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jc w:val="both"/>
              <w:outlineLvl w:val="0"/>
              <w:rPr>
                <w:rFonts w:ascii="Times New Roman" w:eastAsia="Calibri" w:hAnsi="Times New Roman" w:cs="Times New Roman"/>
                <w:sz w:val="24"/>
                <w:szCs w:val="24"/>
                <w:lang w:eastAsia="en-US"/>
              </w:rPr>
            </w:pPr>
          </w:p>
        </w:tc>
        <w:tc>
          <w:tcPr>
            <w:tcW w:w="768"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1366"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jc w:val="both"/>
              <w:outlineLvl w:val="0"/>
              <w:rPr>
                <w:rFonts w:ascii="Times New Roman" w:eastAsiaTheme="minorEastAsia" w:hAnsi="Times New Roman" w:cs="Times New Roman"/>
                <w:sz w:val="24"/>
                <w:szCs w:val="24"/>
                <w:lang w:eastAsia="en-US"/>
              </w:rPr>
            </w:pPr>
          </w:p>
        </w:tc>
      </w:tr>
      <w:tr w:rsidR="00426E24" w:rsidRPr="00426E24" w:rsidTr="00426E24">
        <w:trPr>
          <w:trHeight w:val="535"/>
        </w:trPr>
        <w:tc>
          <w:tcPr>
            <w:tcW w:w="719"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756" w:type="pct"/>
            <w:gridSpan w:val="3"/>
            <w:tcBorders>
              <w:top w:val="single" w:sz="4" w:space="0" w:color="auto"/>
              <w:left w:val="single" w:sz="4" w:space="0" w:color="auto"/>
              <w:bottom w:val="single" w:sz="4" w:space="0" w:color="auto"/>
              <w:right w:val="single" w:sz="4" w:space="0" w:color="auto"/>
            </w:tcBorders>
            <w:hideMark/>
          </w:tcPr>
          <w:p w:rsidR="00426E24" w:rsidRPr="00426E24" w:rsidRDefault="00426E24" w:rsidP="00426E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6E24">
              <w:rPr>
                <w:rFonts w:ascii="Times New Roman" w:eastAsia="Calibri" w:hAnsi="Times New Roman" w:cs="Times New Roman"/>
                <w:sz w:val="24"/>
                <w:szCs w:val="24"/>
              </w:rPr>
              <w:t>При представлении заявителем на официальный адрес электронной почты Администрации (Уполномоченного органа),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426E24" w:rsidRPr="00426E24" w:rsidRDefault="00426E24" w:rsidP="00426E24">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426E24">
              <w:rPr>
                <w:rFonts w:ascii="Times New Roman" w:eastAsia="Calibri" w:hAnsi="Times New Roman" w:cs="Times New Roman"/>
                <w:sz w:val="24"/>
                <w:szCs w:val="24"/>
              </w:rPr>
              <w:t>выдача документов заявителю</w:t>
            </w:r>
          </w:p>
        </w:tc>
        <w:tc>
          <w:tcPr>
            <w:tcW w:w="720"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jc w:val="both"/>
              <w:outlineLvl w:val="0"/>
              <w:rPr>
                <w:rFonts w:ascii="Times New Roman" w:eastAsia="Calibri" w:hAnsi="Times New Roman" w:cs="Times New Roman"/>
                <w:sz w:val="24"/>
                <w:szCs w:val="24"/>
                <w:lang w:eastAsia="en-US"/>
              </w:rPr>
            </w:pPr>
          </w:p>
        </w:tc>
        <w:tc>
          <w:tcPr>
            <w:tcW w:w="768"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671"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rPr>
                <w:rFonts w:ascii="Times New Roman" w:eastAsiaTheme="minorEastAsia" w:hAnsi="Times New Roman" w:cs="Times New Roman"/>
                <w:sz w:val="24"/>
                <w:szCs w:val="24"/>
                <w:lang w:eastAsia="en-US"/>
              </w:rPr>
            </w:pPr>
          </w:p>
        </w:tc>
        <w:tc>
          <w:tcPr>
            <w:tcW w:w="1366" w:type="pct"/>
            <w:tcBorders>
              <w:top w:val="single" w:sz="4" w:space="0" w:color="auto"/>
              <w:left w:val="single" w:sz="4" w:space="0" w:color="auto"/>
              <w:bottom w:val="single" w:sz="4" w:space="0" w:color="auto"/>
              <w:right w:val="single" w:sz="4" w:space="0" w:color="auto"/>
            </w:tcBorders>
          </w:tcPr>
          <w:p w:rsidR="00426E24" w:rsidRPr="00426E24" w:rsidRDefault="00426E24" w:rsidP="00426E24">
            <w:pPr>
              <w:widowControl w:val="0"/>
              <w:autoSpaceDE w:val="0"/>
              <w:autoSpaceDN w:val="0"/>
              <w:adjustRightInd w:val="0"/>
              <w:jc w:val="both"/>
              <w:outlineLvl w:val="0"/>
              <w:rPr>
                <w:rFonts w:ascii="Times New Roman" w:eastAsiaTheme="minorEastAsia" w:hAnsi="Times New Roman" w:cs="Times New Roman"/>
                <w:sz w:val="24"/>
                <w:szCs w:val="24"/>
                <w:lang w:eastAsia="en-US"/>
              </w:rPr>
            </w:pPr>
          </w:p>
        </w:tc>
      </w:tr>
    </w:tbl>
    <w:p w:rsidR="00272B79" w:rsidRPr="00426E24" w:rsidRDefault="00D43C66" w:rsidP="009E4584">
      <w:pPr>
        <w:pStyle w:val="a3"/>
        <w:rPr>
          <w:rFonts w:ascii="Times New Roman" w:hAnsi="Times New Roman" w:cs="Times New Roman"/>
          <w:sz w:val="28"/>
          <w:szCs w:val="28"/>
          <w:lang w:val="be-BY"/>
        </w:rPr>
      </w:pPr>
      <w:r w:rsidRPr="00426E24">
        <w:rPr>
          <w:rFonts w:ascii="Times New Roman" w:hAnsi="Times New Roman" w:cs="Times New Roman"/>
          <w:sz w:val="28"/>
          <w:szCs w:val="28"/>
          <w:lang w:val="be-BY"/>
        </w:rPr>
        <w:t xml:space="preserve">                                                                                             </w:t>
      </w:r>
    </w:p>
    <w:sectPr w:rsidR="00272B79" w:rsidRPr="00426E24" w:rsidSect="00651AD0">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panose1 w:val="020B07060304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1B1"/>
    <w:rsid w:val="000468ED"/>
    <w:rsid w:val="00100A04"/>
    <w:rsid w:val="00165475"/>
    <w:rsid w:val="001A2DEA"/>
    <w:rsid w:val="001E6BBA"/>
    <w:rsid w:val="001F128C"/>
    <w:rsid w:val="00215F2B"/>
    <w:rsid w:val="002406A8"/>
    <w:rsid w:val="00272582"/>
    <w:rsid w:val="00272B79"/>
    <w:rsid w:val="00361951"/>
    <w:rsid w:val="003D2E16"/>
    <w:rsid w:val="00426E24"/>
    <w:rsid w:val="00430A1F"/>
    <w:rsid w:val="00496598"/>
    <w:rsid w:val="00516DFB"/>
    <w:rsid w:val="0051717E"/>
    <w:rsid w:val="0052014E"/>
    <w:rsid w:val="0056313E"/>
    <w:rsid w:val="006257BA"/>
    <w:rsid w:val="006257C9"/>
    <w:rsid w:val="00651AD0"/>
    <w:rsid w:val="00690F03"/>
    <w:rsid w:val="006C541E"/>
    <w:rsid w:val="0071271B"/>
    <w:rsid w:val="00727CFE"/>
    <w:rsid w:val="007A6129"/>
    <w:rsid w:val="0082200D"/>
    <w:rsid w:val="0088738F"/>
    <w:rsid w:val="008A0284"/>
    <w:rsid w:val="008C41B1"/>
    <w:rsid w:val="00906CFF"/>
    <w:rsid w:val="009E4584"/>
    <w:rsid w:val="00A26258"/>
    <w:rsid w:val="00A57E8D"/>
    <w:rsid w:val="00A70433"/>
    <w:rsid w:val="00A74F5F"/>
    <w:rsid w:val="00AB4625"/>
    <w:rsid w:val="00B825F2"/>
    <w:rsid w:val="00BA4184"/>
    <w:rsid w:val="00BB2A02"/>
    <w:rsid w:val="00BC7460"/>
    <w:rsid w:val="00C25EED"/>
    <w:rsid w:val="00CE4A2A"/>
    <w:rsid w:val="00CF14C3"/>
    <w:rsid w:val="00D01296"/>
    <w:rsid w:val="00D32044"/>
    <w:rsid w:val="00D43C66"/>
    <w:rsid w:val="00D53105"/>
    <w:rsid w:val="00DD005C"/>
    <w:rsid w:val="00E60F33"/>
    <w:rsid w:val="00EA720F"/>
    <w:rsid w:val="00ED7E96"/>
    <w:rsid w:val="00F70378"/>
    <w:rsid w:val="00FB33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25"/>
    <w:pPr>
      <w:spacing w:after="200" w:line="276" w:lineRule="auto"/>
    </w:pPr>
    <w:rPr>
      <w:rFonts w:cs="Calibri"/>
      <w:sz w:val="22"/>
      <w:szCs w:val="22"/>
    </w:rPr>
  </w:style>
  <w:style w:type="paragraph" w:styleId="1">
    <w:name w:val="heading 1"/>
    <w:basedOn w:val="a"/>
    <w:next w:val="a"/>
    <w:link w:val="10"/>
    <w:uiPriority w:val="9"/>
    <w:qFormat/>
    <w:rsid w:val="008C41B1"/>
    <w:pPr>
      <w:keepNext/>
      <w:spacing w:after="0" w:line="240" w:lineRule="auto"/>
      <w:jc w:val="center"/>
      <w:outlineLvl w:val="0"/>
    </w:pPr>
    <w:rPr>
      <w:b/>
      <w:bCs/>
      <w:sz w:val="24"/>
      <w:szCs w:val="24"/>
    </w:rPr>
  </w:style>
  <w:style w:type="paragraph" w:styleId="2">
    <w:name w:val="heading 2"/>
    <w:basedOn w:val="a"/>
    <w:next w:val="a"/>
    <w:link w:val="20"/>
    <w:uiPriority w:val="99"/>
    <w:qFormat/>
    <w:rsid w:val="00BB2A02"/>
    <w:pPr>
      <w:keepNext/>
      <w:keepLines/>
      <w:spacing w:before="200" w:after="0"/>
      <w:outlineLvl w:val="1"/>
    </w:pPr>
    <w:rPr>
      <w:rFonts w:ascii="Cambria" w:hAnsi="Cambria" w:cs="Cambria"/>
      <w:b/>
      <w:bCs/>
      <w:color w:val="4F81BD"/>
      <w:sz w:val="26"/>
      <w:szCs w:val="26"/>
    </w:rPr>
  </w:style>
  <w:style w:type="paragraph" w:styleId="4">
    <w:name w:val="heading 4"/>
    <w:basedOn w:val="a"/>
    <w:next w:val="a"/>
    <w:link w:val="40"/>
    <w:uiPriority w:val="99"/>
    <w:qFormat/>
    <w:rsid w:val="00BB2A02"/>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C41B1"/>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BB2A02"/>
    <w:rPr>
      <w:rFonts w:ascii="Cambria" w:hAnsi="Cambria" w:cs="Cambria"/>
      <w:b/>
      <w:bCs/>
      <w:color w:val="4F81BD"/>
      <w:sz w:val="26"/>
      <w:szCs w:val="26"/>
    </w:rPr>
  </w:style>
  <w:style w:type="character" w:customStyle="1" w:styleId="40">
    <w:name w:val="Заголовок 4 Знак"/>
    <w:basedOn w:val="a0"/>
    <w:link w:val="4"/>
    <w:uiPriority w:val="99"/>
    <w:locked/>
    <w:rsid w:val="00BB2A02"/>
    <w:rPr>
      <w:rFonts w:ascii="Cambria" w:hAnsi="Cambria" w:cs="Cambria"/>
      <w:b/>
      <w:bCs/>
      <w:i/>
      <w:iCs/>
      <w:color w:val="4F81BD"/>
    </w:rPr>
  </w:style>
  <w:style w:type="paragraph" w:styleId="a3">
    <w:name w:val="Body Text"/>
    <w:aliases w:val="Знак1,body text,Основной текст Знак Знак"/>
    <w:basedOn w:val="a"/>
    <w:link w:val="a4"/>
    <w:uiPriority w:val="99"/>
    <w:rsid w:val="008C41B1"/>
    <w:pPr>
      <w:widowControl w:val="0"/>
      <w:suppressAutoHyphens/>
      <w:spacing w:after="120" w:line="240" w:lineRule="auto"/>
    </w:pPr>
    <w:rPr>
      <w:color w:val="000000"/>
      <w:sz w:val="24"/>
      <w:szCs w:val="24"/>
      <w:lang w:val="en-US" w:eastAsia="en-US"/>
    </w:rPr>
  </w:style>
  <w:style w:type="character" w:customStyle="1" w:styleId="a4">
    <w:name w:val="Основной текст Знак"/>
    <w:aliases w:val="Знак1 Знак,body text Знак,Основной текст Знак Знак Знак"/>
    <w:basedOn w:val="a0"/>
    <w:link w:val="a3"/>
    <w:uiPriority w:val="99"/>
    <w:locked/>
    <w:rsid w:val="008C41B1"/>
    <w:rPr>
      <w:rFonts w:ascii="Times New Roman" w:hAnsi="Times New Roman" w:cs="Times New Roman"/>
      <w:color w:val="000000"/>
      <w:sz w:val="24"/>
      <w:szCs w:val="24"/>
      <w:lang w:val="en-US" w:eastAsia="en-US"/>
    </w:rPr>
  </w:style>
  <w:style w:type="character" w:styleId="a5">
    <w:name w:val="Hyperlink"/>
    <w:basedOn w:val="a0"/>
    <w:uiPriority w:val="99"/>
    <w:rsid w:val="008C41B1"/>
    <w:rPr>
      <w:color w:val="0000FF"/>
      <w:u w:val="single"/>
    </w:rPr>
  </w:style>
  <w:style w:type="paragraph" w:styleId="a6">
    <w:name w:val="Balloon Text"/>
    <w:basedOn w:val="a"/>
    <w:link w:val="a7"/>
    <w:uiPriority w:val="99"/>
    <w:semiHidden/>
    <w:rsid w:val="008C4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C41B1"/>
    <w:rPr>
      <w:rFonts w:ascii="Tahoma" w:hAnsi="Tahoma" w:cs="Tahoma"/>
      <w:sz w:val="16"/>
      <w:szCs w:val="16"/>
    </w:rPr>
  </w:style>
  <w:style w:type="paragraph" w:styleId="a8">
    <w:name w:val="Normal (Web)"/>
    <w:aliases w:val="_а_Е’__ (дќа) И’ц_1,_а_Е’__ (дќа) И’ц_ И’ц_,___С¬__ (_x_) ÷¬__1,___С¬__ (_x_) ÷¬__ ÷¬__"/>
    <w:basedOn w:val="a"/>
    <w:link w:val="a9"/>
    <w:uiPriority w:val="99"/>
    <w:rsid w:val="0052014E"/>
    <w:pPr>
      <w:spacing w:before="100" w:beforeAutospacing="1" w:after="100" w:afterAutospacing="1" w:line="240" w:lineRule="auto"/>
    </w:pPr>
    <w:rPr>
      <w:rFonts w:ascii="Times New Roman" w:hAnsi="Times New Roman" w:cs="Times New Roman"/>
      <w:sz w:val="24"/>
      <w:szCs w:val="24"/>
      <w:lang/>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52014E"/>
    <w:rPr>
      <w:rFonts w:ascii="Times New Roman" w:hAnsi="Times New Roman" w:cs="Times New Roman"/>
      <w:sz w:val="24"/>
      <w:szCs w:val="24"/>
    </w:rPr>
  </w:style>
  <w:style w:type="paragraph" w:customStyle="1" w:styleId="Style6">
    <w:name w:val="Style6"/>
    <w:basedOn w:val="a"/>
    <w:uiPriority w:val="99"/>
    <w:rsid w:val="0052014E"/>
    <w:pPr>
      <w:widowControl w:val="0"/>
      <w:autoSpaceDE w:val="0"/>
      <w:autoSpaceDN w:val="0"/>
      <w:adjustRightInd w:val="0"/>
      <w:spacing w:after="0" w:line="293" w:lineRule="exact"/>
      <w:jc w:val="both"/>
    </w:pPr>
    <w:rPr>
      <w:rFonts w:ascii="Franklin Gothic Demi Cond" w:hAnsi="Franklin Gothic Demi Cond" w:cs="Franklin Gothic Demi Cond"/>
      <w:sz w:val="24"/>
      <w:szCs w:val="24"/>
    </w:rPr>
  </w:style>
  <w:style w:type="paragraph" w:customStyle="1" w:styleId="ConsNonformat">
    <w:name w:val="ConsNonformat"/>
    <w:uiPriority w:val="99"/>
    <w:rsid w:val="00BB2A02"/>
    <w:pPr>
      <w:widowControl w:val="0"/>
      <w:autoSpaceDE w:val="0"/>
      <w:autoSpaceDN w:val="0"/>
      <w:adjustRightInd w:val="0"/>
      <w:ind w:right="19772"/>
    </w:pPr>
    <w:rPr>
      <w:rFonts w:ascii="Courier New" w:hAnsi="Courier New" w:cs="Courier New"/>
    </w:rPr>
  </w:style>
  <w:style w:type="paragraph" w:styleId="3">
    <w:name w:val="Body Text Indent 3"/>
    <w:basedOn w:val="a"/>
    <w:link w:val="30"/>
    <w:uiPriority w:val="99"/>
    <w:unhideWhenUsed/>
    <w:rsid w:val="00426E24"/>
    <w:pPr>
      <w:spacing w:after="120"/>
      <w:ind w:left="283"/>
    </w:pPr>
    <w:rPr>
      <w:sz w:val="16"/>
      <w:szCs w:val="16"/>
    </w:rPr>
  </w:style>
  <w:style w:type="character" w:customStyle="1" w:styleId="30">
    <w:name w:val="Основной текст с отступом 3 Знак"/>
    <w:basedOn w:val="a0"/>
    <w:link w:val="3"/>
    <w:uiPriority w:val="99"/>
    <w:rsid w:val="00426E24"/>
    <w:rPr>
      <w:rFonts w:cs="Calibri"/>
      <w:sz w:val="16"/>
      <w:szCs w:val="16"/>
    </w:rPr>
  </w:style>
  <w:style w:type="character" w:styleId="aa">
    <w:name w:val="FollowedHyperlink"/>
    <w:basedOn w:val="a0"/>
    <w:uiPriority w:val="99"/>
    <w:semiHidden/>
    <w:unhideWhenUsed/>
    <w:rsid w:val="00426E24"/>
    <w:rPr>
      <w:color w:val="800080"/>
      <w:u w:val="single"/>
    </w:rPr>
  </w:style>
  <w:style w:type="paragraph" w:styleId="HTML">
    <w:name w:val="HTML Preformatted"/>
    <w:basedOn w:val="a"/>
    <w:link w:val="HTML0"/>
    <w:uiPriority w:val="99"/>
    <w:semiHidden/>
    <w:unhideWhenUsed/>
    <w:rsid w:val="004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26E24"/>
    <w:rPr>
      <w:rFonts w:ascii="Courier New" w:hAnsi="Courier New" w:cs="Courier New"/>
    </w:rPr>
  </w:style>
  <w:style w:type="paragraph" w:styleId="ab">
    <w:name w:val="footnote text"/>
    <w:basedOn w:val="a"/>
    <w:link w:val="ac"/>
    <w:uiPriority w:val="99"/>
    <w:semiHidden/>
    <w:unhideWhenUsed/>
    <w:rsid w:val="00426E24"/>
    <w:pPr>
      <w:spacing w:after="0" w:line="240" w:lineRule="auto"/>
    </w:pPr>
    <w:rPr>
      <w:rFonts w:ascii="Times New Roman" w:hAnsi="Times New Roman" w:cs="Times New Roman"/>
      <w:sz w:val="20"/>
      <w:szCs w:val="20"/>
    </w:rPr>
  </w:style>
  <w:style w:type="character" w:customStyle="1" w:styleId="ac">
    <w:name w:val="Текст сноски Знак"/>
    <w:basedOn w:val="a0"/>
    <w:link w:val="ab"/>
    <w:uiPriority w:val="99"/>
    <w:semiHidden/>
    <w:rsid w:val="00426E24"/>
    <w:rPr>
      <w:rFonts w:ascii="Times New Roman" w:hAnsi="Times New Roman"/>
    </w:rPr>
  </w:style>
  <w:style w:type="paragraph" w:styleId="ad">
    <w:name w:val="annotation text"/>
    <w:basedOn w:val="a"/>
    <w:link w:val="ae"/>
    <w:uiPriority w:val="99"/>
    <w:semiHidden/>
    <w:unhideWhenUsed/>
    <w:rsid w:val="00426E24"/>
    <w:pPr>
      <w:spacing w:line="240" w:lineRule="auto"/>
    </w:pPr>
    <w:rPr>
      <w:rFonts w:eastAsia="Calibri" w:cs="Times New Roman"/>
      <w:sz w:val="20"/>
      <w:szCs w:val="20"/>
      <w:lang w:eastAsia="en-US"/>
    </w:rPr>
  </w:style>
  <w:style w:type="character" w:customStyle="1" w:styleId="ae">
    <w:name w:val="Текст примечания Знак"/>
    <w:basedOn w:val="a0"/>
    <w:link w:val="ad"/>
    <w:uiPriority w:val="99"/>
    <w:semiHidden/>
    <w:rsid w:val="00426E24"/>
    <w:rPr>
      <w:rFonts w:ascii="Calibri" w:eastAsia="Calibri" w:hAnsi="Calibri" w:cs="Times New Roman"/>
      <w:lang w:eastAsia="en-US"/>
    </w:rPr>
  </w:style>
  <w:style w:type="paragraph" w:styleId="af">
    <w:name w:val="header"/>
    <w:basedOn w:val="a"/>
    <w:link w:val="af0"/>
    <w:uiPriority w:val="99"/>
    <w:semiHidden/>
    <w:unhideWhenUsed/>
    <w:rsid w:val="00426E24"/>
    <w:pPr>
      <w:tabs>
        <w:tab w:val="center" w:pos="4677"/>
        <w:tab w:val="right" w:pos="9355"/>
      </w:tabs>
      <w:spacing w:after="0" w:line="240" w:lineRule="auto"/>
    </w:pPr>
    <w:rPr>
      <w:rFonts w:eastAsia="Calibri" w:cs="Times New Roman"/>
      <w:lang w:eastAsia="en-US"/>
    </w:rPr>
  </w:style>
  <w:style w:type="character" w:customStyle="1" w:styleId="af0">
    <w:name w:val="Верхний колонтитул Знак"/>
    <w:basedOn w:val="a0"/>
    <w:link w:val="af"/>
    <w:uiPriority w:val="99"/>
    <w:semiHidden/>
    <w:rsid w:val="00426E24"/>
    <w:rPr>
      <w:rFonts w:ascii="Calibri" w:eastAsia="Calibri" w:hAnsi="Calibri" w:cs="Times New Roman"/>
      <w:sz w:val="22"/>
      <w:szCs w:val="22"/>
      <w:lang w:eastAsia="en-US"/>
    </w:rPr>
  </w:style>
  <w:style w:type="paragraph" w:styleId="af1">
    <w:name w:val="footer"/>
    <w:basedOn w:val="a"/>
    <w:link w:val="af2"/>
    <w:uiPriority w:val="99"/>
    <w:semiHidden/>
    <w:unhideWhenUsed/>
    <w:rsid w:val="00426E24"/>
    <w:pPr>
      <w:tabs>
        <w:tab w:val="center" w:pos="4677"/>
        <w:tab w:val="right" w:pos="9355"/>
      </w:tabs>
      <w:spacing w:after="0" w:line="240" w:lineRule="auto"/>
    </w:pPr>
    <w:rPr>
      <w:rFonts w:eastAsia="Calibri" w:cs="Times New Roman"/>
      <w:lang w:eastAsia="en-US"/>
    </w:rPr>
  </w:style>
  <w:style w:type="character" w:customStyle="1" w:styleId="af2">
    <w:name w:val="Нижний колонтитул Знак"/>
    <w:basedOn w:val="a0"/>
    <w:link w:val="af1"/>
    <w:uiPriority w:val="99"/>
    <w:semiHidden/>
    <w:rsid w:val="00426E24"/>
    <w:rPr>
      <w:rFonts w:ascii="Calibri" w:eastAsia="Calibri" w:hAnsi="Calibri" w:cs="Times New Roman"/>
      <w:sz w:val="22"/>
      <w:szCs w:val="22"/>
      <w:lang w:eastAsia="en-US"/>
    </w:rPr>
  </w:style>
  <w:style w:type="paragraph" w:styleId="af3">
    <w:name w:val="annotation subject"/>
    <w:basedOn w:val="ad"/>
    <w:next w:val="ad"/>
    <w:link w:val="af4"/>
    <w:uiPriority w:val="99"/>
    <w:semiHidden/>
    <w:unhideWhenUsed/>
    <w:rsid w:val="00426E24"/>
    <w:rPr>
      <w:b/>
      <w:bCs/>
    </w:rPr>
  </w:style>
  <w:style w:type="character" w:customStyle="1" w:styleId="af4">
    <w:name w:val="Тема примечания Знак"/>
    <w:basedOn w:val="ae"/>
    <w:link w:val="af3"/>
    <w:uiPriority w:val="99"/>
    <w:semiHidden/>
    <w:rsid w:val="00426E24"/>
    <w:rPr>
      <w:b/>
      <w:bCs/>
    </w:rPr>
  </w:style>
  <w:style w:type="paragraph" w:styleId="af5">
    <w:name w:val="No Spacing"/>
    <w:uiPriority w:val="1"/>
    <w:qFormat/>
    <w:rsid w:val="00426E24"/>
    <w:rPr>
      <w:rFonts w:eastAsia="Calibri"/>
      <w:sz w:val="22"/>
      <w:szCs w:val="22"/>
      <w:lang w:eastAsia="en-US"/>
    </w:rPr>
  </w:style>
  <w:style w:type="paragraph" w:styleId="af6">
    <w:name w:val="Revision"/>
    <w:uiPriority w:val="99"/>
    <w:semiHidden/>
    <w:rsid w:val="00426E24"/>
    <w:rPr>
      <w:rFonts w:eastAsia="Calibri"/>
      <w:sz w:val="22"/>
      <w:szCs w:val="22"/>
      <w:lang w:eastAsia="en-US"/>
    </w:rPr>
  </w:style>
  <w:style w:type="paragraph" w:styleId="af7">
    <w:name w:val="List Paragraph"/>
    <w:basedOn w:val="a"/>
    <w:uiPriority w:val="34"/>
    <w:qFormat/>
    <w:rsid w:val="00426E24"/>
    <w:pPr>
      <w:ind w:left="720"/>
      <w:contextualSpacing/>
    </w:pPr>
    <w:rPr>
      <w:rFonts w:eastAsia="Calibri" w:cs="Times New Roman"/>
      <w:lang w:eastAsia="en-US"/>
    </w:rPr>
  </w:style>
  <w:style w:type="character" w:customStyle="1" w:styleId="ConsPlusNormal">
    <w:name w:val="ConsPlusNormal Знак"/>
    <w:link w:val="ConsPlusNormal0"/>
    <w:semiHidden/>
    <w:locked/>
    <w:rsid w:val="00426E24"/>
    <w:rPr>
      <w:rFonts w:ascii="Times New Roman" w:hAnsi="Times New Roman"/>
      <w:sz w:val="28"/>
      <w:szCs w:val="28"/>
      <w:lang w:val="ru-RU" w:eastAsia="ru-RU" w:bidi="ar-SA"/>
    </w:rPr>
  </w:style>
  <w:style w:type="paragraph" w:customStyle="1" w:styleId="ConsPlusNormal0">
    <w:name w:val="ConsPlusNormal"/>
    <w:link w:val="ConsPlusNormal"/>
    <w:semiHidden/>
    <w:rsid w:val="00426E24"/>
    <w:pPr>
      <w:autoSpaceDE w:val="0"/>
      <w:autoSpaceDN w:val="0"/>
      <w:adjustRightInd w:val="0"/>
    </w:pPr>
    <w:rPr>
      <w:rFonts w:ascii="Times New Roman" w:hAnsi="Times New Roman"/>
      <w:sz w:val="28"/>
      <w:szCs w:val="28"/>
    </w:rPr>
  </w:style>
  <w:style w:type="paragraph" w:customStyle="1" w:styleId="ConsPlusNonformat">
    <w:name w:val="ConsPlusNonformat"/>
    <w:uiPriority w:val="99"/>
    <w:semiHidden/>
    <w:rsid w:val="00426E24"/>
    <w:pPr>
      <w:widowControl w:val="0"/>
      <w:autoSpaceDE w:val="0"/>
      <w:autoSpaceDN w:val="0"/>
      <w:adjustRightInd w:val="0"/>
    </w:pPr>
    <w:rPr>
      <w:rFonts w:ascii="Courier New" w:hAnsi="Courier New" w:cs="Courier New"/>
    </w:rPr>
  </w:style>
  <w:style w:type="paragraph" w:customStyle="1" w:styleId="formattext">
    <w:name w:val="formattext"/>
    <w:basedOn w:val="a"/>
    <w:uiPriority w:val="99"/>
    <w:semiHidden/>
    <w:rsid w:val="00426E2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uiPriority w:val="99"/>
    <w:semiHidden/>
    <w:rsid w:val="00426E24"/>
    <w:pPr>
      <w:autoSpaceDE w:val="0"/>
      <w:autoSpaceDN w:val="0"/>
      <w:adjustRightInd w:val="0"/>
    </w:pPr>
    <w:rPr>
      <w:rFonts w:ascii="Times New Roman" w:eastAsia="Calibri" w:hAnsi="Times New Roman"/>
      <w:color w:val="000000"/>
      <w:sz w:val="24"/>
      <w:szCs w:val="24"/>
      <w:lang w:eastAsia="en-US"/>
    </w:rPr>
  </w:style>
  <w:style w:type="paragraph" w:customStyle="1" w:styleId="8">
    <w:name w:val="Стиль8"/>
    <w:basedOn w:val="a"/>
    <w:uiPriority w:val="99"/>
    <w:semiHidden/>
    <w:rsid w:val="00426E24"/>
    <w:pPr>
      <w:spacing w:after="0" w:line="240" w:lineRule="auto"/>
    </w:pPr>
    <w:rPr>
      <w:rFonts w:ascii="Times New Roman" w:eastAsia="Calibri" w:hAnsi="Times New Roman" w:cs="Times New Roman"/>
      <w:noProof/>
      <w:sz w:val="28"/>
      <w:szCs w:val="28"/>
    </w:rPr>
  </w:style>
  <w:style w:type="character" w:styleId="af8">
    <w:name w:val="footnote reference"/>
    <w:uiPriority w:val="99"/>
    <w:semiHidden/>
    <w:unhideWhenUsed/>
    <w:rsid w:val="00426E24"/>
    <w:rPr>
      <w:vertAlign w:val="superscript"/>
    </w:rPr>
  </w:style>
  <w:style w:type="character" w:styleId="af9">
    <w:name w:val="annotation reference"/>
    <w:basedOn w:val="a0"/>
    <w:uiPriority w:val="99"/>
    <w:semiHidden/>
    <w:unhideWhenUsed/>
    <w:rsid w:val="00426E24"/>
    <w:rPr>
      <w:sz w:val="16"/>
      <w:szCs w:val="16"/>
    </w:rPr>
  </w:style>
  <w:style w:type="character" w:customStyle="1" w:styleId="frgu-content-accordeon">
    <w:name w:val="frgu-content-accordeon"/>
    <w:basedOn w:val="a0"/>
    <w:rsid w:val="00426E24"/>
  </w:style>
  <w:style w:type="table" w:styleId="afa">
    <w:name w:val="Table Grid"/>
    <w:basedOn w:val="a1"/>
    <w:uiPriority w:val="59"/>
    <w:locked/>
    <w:rsid w:val="00426E24"/>
    <w:rPr>
      <w:rFonts w:ascii="Times New Roman" w:eastAsia="Calibr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24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7" Type="http://schemas.openxmlformats.org/officeDocument/2006/relationships/hyperlink" Target="mailto:takarlik36282@mail.ru"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C7A479C82588636F58C10BDCBFA6230E2A7E63DB063295DEB34164CE63675B52C460AFB55D2E7C29A921932D8FD896229866CCFB7C2BD368oCj8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hyperlink" Target="mailto:takarlik36282@mail.ru" TargetMode="Externa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55</Pages>
  <Words>19234</Words>
  <Characters>109639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cp:lastPrinted>2021-04-16T05:15:00Z</cp:lastPrinted>
  <dcterms:created xsi:type="dcterms:W3CDTF">2018-01-19T06:26:00Z</dcterms:created>
  <dcterms:modified xsi:type="dcterms:W3CDTF">2021-04-19T05:21:00Z</dcterms:modified>
</cp:coreProperties>
</file>